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0.6pt" o:ole="">
                  <v:imagedata r:id="rId8" o:title=""/>
                </v:shape>
                <o:OLEObject Type="Embed" ProgID="Word.Picture.8" ShapeID="_x0000_i1025" DrawAspect="Content" ObjectID="_1505036009"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ΠΟΛΙΤΙΣΜΟΥ,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870408" cy="532580"/>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867224" cy="531673"/>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79622E" w:rsidP="00D46900">
            <w:pPr>
              <w:tabs>
                <w:tab w:val="left" w:pos="3281"/>
              </w:tabs>
              <w:rPr>
                <w:rFonts w:ascii="Calibri" w:hAnsi="Calibri"/>
                <w:sz w:val="20"/>
                <w:szCs w:val="20"/>
                <w:lang w:val="el-GR" w:eastAsia="el-GR"/>
              </w:rPr>
            </w:pPr>
            <w:r>
              <w:rPr>
                <w:rFonts w:ascii="Calibri" w:hAnsi="Calibri"/>
                <w:sz w:val="20"/>
                <w:szCs w:val="20"/>
                <w:lang w:val="el-GR" w:eastAsia="el-GR"/>
              </w:rPr>
              <w:t xml:space="preserve">              </w:t>
            </w:r>
            <w:r>
              <w:rPr>
                <w:rFonts w:ascii="Calibri" w:hAnsi="Calibri"/>
                <w:noProof/>
                <w:sz w:val="20"/>
                <w:szCs w:val="20"/>
                <w:lang w:val="el-GR" w:eastAsia="el-GR"/>
              </w:rPr>
              <w:drawing>
                <wp:inline distT="0" distB="0" distL="0" distR="0" wp14:anchorId="3F3C19DD">
                  <wp:extent cx="701040" cy="692772"/>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059" cy="700696"/>
                          </a:xfrm>
                          <a:prstGeom prst="rect">
                            <a:avLst/>
                          </a:prstGeom>
                          <a:noFill/>
                        </pic:spPr>
                      </pic:pic>
                    </a:graphicData>
                  </a:graphic>
                </wp:inline>
              </w:drawing>
            </w: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F307D9">
              <w:rPr>
                <w:rFonts w:ascii="Calibri" w:hAnsi="Calibri"/>
                <w:b/>
                <w:sz w:val="28"/>
                <w:szCs w:val="28"/>
                <w:lang w:val="el-GR" w:eastAsia="el-GR"/>
              </w:rPr>
              <w:t xml:space="preserve"> 2015/16</w:t>
            </w:r>
            <w:bookmarkStart w:id="0" w:name="_GoBack"/>
            <w:bookmarkEnd w:id="0"/>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2E1356"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2E1356" w:rsidRDefault="00AB050E" w:rsidP="002E1356">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w:t>
      </w:r>
      <w:r w:rsidR="002E1356">
        <w:rPr>
          <w:rFonts w:ascii="Calibri" w:hAnsi="Calibri"/>
          <w:sz w:val="24"/>
          <w:szCs w:val="24"/>
          <w:lang w:val="el-GR"/>
        </w:rPr>
        <w:t xml:space="preserve"> </w:t>
      </w:r>
      <w:r w:rsidR="00023662">
        <w:rPr>
          <w:rFonts w:ascii="Calibri" w:hAnsi="Calibri"/>
          <w:sz w:val="24"/>
          <w:szCs w:val="24"/>
          <w:lang w:val="el-GR"/>
        </w:rPr>
        <w:t xml:space="preserve"> </w:t>
      </w:r>
      <w:r w:rsidR="002E1356" w:rsidRPr="002E1356">
        <w:rPr>
          <w:rFonts w:ascii="Calibri" w:hAnsi="Calibri"/>
          <w:sz w:val="24"/>
          <w:szCs w:val="24"/>
          <w:lang w:val="el-GR"/>
        </w:rPr>
        <w:t>Ι</w:t>
      </w:r>
      <w:r w:rsidR="002E1356" w:rsidRPr="002E1356">
        <w:rPr>
          <w:rFonts w:ascii="Calibri" w:hAnsi="Calibri"/>
          <w:bCs/>
          <w:sz w:val="24"/>
          <w:szCs w:val="24"/>
          <w:lang w:val="el-GR"/>
        </w:rPr>
        <w:t>ΟΝΙΟ ΠΑΝΕΠΙΣΤΗΜΙΟ</w:t>
      </w:r>
    </w:p>
    <w:p w:rsidR="00023662" w:rsidRPr="00D078D0" w:rsidRDefault="002E1356" w:rsidP="002E1356">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lang w:val="el-GR"/>
        </w:rPr>
      </w:pPr>
      <w:r>
        <w:rPr>
          <w:rFonts w:ascii="Calibri" w:hAnsi="Calibri"/>
          <w:lang w:val="el-GR"/>
        </w:rPr>
        <w:t xml:space="preserve">                                    </w:t>
      </w:r>
      <w:r w:rsidR="00023662"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00023662" w:rsidRPr="00D078D0">
        <w:rPr>
          <w:rFonts w:ascii="Calibri" w:hAnsi="Calibri"/>
          <w:lang w:val="el-GR"/>
        </w:rPr>
        <w:t xml:space="preserve"> Αποστολής]</w:t>
      </w:r>
    </w:p>
    <w:p w:rsidR="00023662" w:rsidRPr="002E1356"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w:t>
      </w:r>
      <w:r w:rsidR="002E1356">
        <w:rPr>
          <w:rFonts w:ascii="Calibri" w:hAnsi="Calibri"/>
          <w:b w:val="0"/>
          <w:bCs/>
          <w:sz w:val="24"/>
          <w:szCs w:val="24"/>
          <w:lang w:val="el-GR"/>
        </w:rPr>
        <w:t xml:space="preserve"> </w:t>
      </w:r>
      <w:r w:rsidR="002E1356" w:rsidRPr="003457B7">
        <w:rPr>
          <w:rFonts w:ascii="Calibri" w:hAnsi="Calibri"/>
          <w:bCs/>
          <w:sz w:val="24"/>
          <w:szCs w:val="24"/>
          <w:lang w:val="en-US"/>
        </w:rPr>
        <w:t>G</w:t>
      </w:r>
      <w:r w:rsidR="002E1356" w:rsidRPr="003457B7">
        <w:rPr>
          <w:rFonts w:ascii="Calibri" w:hAnsi="Calibri"/>
          <w:bCs/>
          <w:sz w:val="24"/>
          <w:szCs w:val="24"/>
          <w:lang w:val="el-GR"/>
        </w:rPr>
        <w:t xml:space="preserve"> </w:t>
      </w:r>
      <w:r w:rsidR="002E1356" w:rsidRPr="003457B7">
        <w:rPr>
          <w:rFonts w:ascii="Calibri" w:hAnsi="Calibri"/>
          <w:bCs/>
          <w:sz w:val="24"/>
          <w:szCs w:val="24"/>
          <w:lang w:val="en-US"/>
        </w:rPr>
        <w:t>ATHINE</w:t>
      </w:r>
      <w:r w:rsidR="002E1356" w:rsidRPr="003457B7">
        <w:rPr>
          <w:rFonts w:ascii="Calibri" w:hAnsi="Calibri"/>
          <w:bCs/>
          <w:sz w:val="24"/>
          <w:szCs w:val="24"/>
          <w:lang w:val="el-GR"/>
        </w:rPr>
        <w:t>42</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w:t>
      </w:r>
      <w:r w:rsidR="002E1356">
        <w:rPr>
          <w:rFonts w:ascii="Calibri" w:hAnsi="Calibri"/>
          <w:b w:val="0"/>
          <w:bCs/>
          <w:sz w:val="24"/>
          <w:szCs w:val="24"/>
          <w:lang w:val="el-GR"/>
        </w:rPr>
        <w:t xml:space="preserve">               ΙΩΑΝΝΟΥ ΘΕΟΤΟΚΗ 72, 49100 ΚΕΡΚΥΡΑ</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147AC7" w:rsidRPr="00736FA2" w:rsidRDefault="00147AC7" w:rsidP="00D1377B">
      <w:pPr>
        <w:rPr>
          <w:rFonts w:ascii="Calibri" w:hAnsi="Calibri"/>
          <w:lang w:val="el-GR"/>
        </w:rPr>
      </w:pPr>
      <w:r>
        <w:rPr>
          <w:rFonts w:ascii="Calibri" w:hAnsi="Calibri"/>
          <w:lang w:val="el-GR"/>
        </w:rPr>
        <w:t xml:space="preserve">ΑΜΚΑ: _____________________, Φύλο: </w:t>
      </w:r>
      <w:r w:rsidR="00FA4AD2">
        <w:rPr>
          <w:rFonts w:ascii="Calibri" w:hAnsi="Calibri"/>
          <w:lang w:val="el-GR"/>
        </w:rPr>
        <w:tab/>
      </w:r>
      <w:r>
        <w:rPr>
          <w:rFonts w:ascii="Calibri" w:hAnsi="Calibri"/>
          <w:lang w:val="el-GR"/>
        </w:rPr>
        <w:t>[Α/Θ]</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D1377B" w:rsidRPr="00947669" w:rsidRDefault="00046919" w:rsidP="00D1377B">
      <w:pPr>
        <w:rPr>
          <w:rFonts w:ascii="Calibri" w:hAnsi="Calibri"/>
          <w:lang w:val="el-GR"/>
        </w:rPr>
      </w:pPr>
      <w:r w:rsidRPr="00046919">
        <w:rPr>
          <w:rFonts w:ascii="Calibri" w:hAnsi="Calibri"/>
          <w:lang w:val="el-GR"/>
        </w:rPr>
        <w:t>____________________________________________________________________</w:t>
      </w:r>
    </w:p>
    <w:p w:rsidR="00D1377B" w:rsidRDefault="00D1377B" w:rsidP="00371AA1">
      <w:pPr>
        <w:rPr>
          <w:rFonts w:ascii="Calibri" w:hAnsi="Calibri"/>
          <w:lang w:val="el-GR"/>
        </w:rPr>
      </w:pPr>
      <w:r>
        <w:rPr>
          <w:rFonts w:ascii="Calibri" w:hAnsi="Calibri"/>
          <w:lang w:val="el-GR"/>
        </w:rPr>
        <w:t xml:space="preserve">Ακαδημαϊκό έτος: </w:t>
      </w:r>
      <w:r w:rsidR="006C1F65">
        <w:rPr>
          <w:rFonts w:ascii="Calibri" w:hAnsi="Calibri"/>
          <w:lang w:val="el-GR"/>
        </w:rPr>
        <w:tab/>
      </w:r>
      <w:r w:rsidR="006C1F65">
        <w:rPr>
          <w:rFonts w:ascii="Calibri" w:hAnsi="Calibri"/>
          <w:lang w:val="el-GR"/>
        </w:rPr>
        <w:tab/>
      </w:r>
      <w:r w:rsidRPr="00662A88">
        <w:rPr>
          <w:rFonts w:ascii="Calibri" w:hAnsi="Calibri"/>
          <w:lang w:val="el-GR"/>
        </w:rPr>
        <w:t>20</w:t>
      </w:r>
      <w:r w:rsidR="006C1F65">
        <w:rPr>
          <w:rFonts w:ascii="Calibri" w:hAnsi="Calibri"/>
          <w:lang w:val="el-GR"/>
        </w:rPr>
        <w:t>_____</w:t>
      </w:r>
      <w:r w:rsidRPr="00662A88">
        <w:rPr>
          <w:rFonts w:ascii="Calibri" w:hAnsi="Calibri"/>
          <w:lang w:val="el-GR"/>
        </w:rPr>
        <w:t>/20</w:t>
      </w:r>
      <w:r w:rsidR="006C1F65">
        <w:rPr>
          <w:rFonts w:ascii="Calibri" w:hAnsi="Calibri"/>
          <w:lang w:val="el-GR"/>
        </w:rPr>
        <w:t>______</w:t>
      </w:r>
    </w:p>
    <w:p w:rsidR="00B03D67" w:rsidRPr="00B03D67" w:rsidRDefault="00ED1A3C"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9525" r="6985" b="889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9C956"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d9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4655185</wp:posOffset>
                </wp:positionH>
                <wp:positionV relativeFrom="paragraph">
                  <wp:posOffset>20955</wp:posOffset>
                </wp:positionV>
                <wp:extent cx="143510" cy="143510"/>
                <wp:effectExtent l="6985" t="9525" r="11430" b="889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28AEE" id="Rectangle 69" o:spid="_x0000_s1026" style="position:absolute;margin-left:366.55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457B7" w:rsidRDefault="003457B7" w:rsidP="00C05A55">
      <w:pPr>
        <w:jc w:val="both"/>
        <w:rPr>
          <w:rFonts w:ascii="Calibri" w:hAnsi="Calibri"/>
          <w:lang w:val="el-GR"/>
        </w:rPr>
      </w:pPr>
    </w:p>
    <w:p w:rsidR="003457B7" w:rsidRDefault="003457B7"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lastRenderedPageBreak/>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ED1A3C"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3221355</wp:posOffset>
                </wp:positionH>
                <wp:positionV relativeFrom="paragraph">
                  <wp:posOffset>15240</wp:posOffset>
                </wp:positionV>
                <wp:extent cx="143510" cy="143510"/>
                <wp:effectExtent l="11430" t="10160" r="6985" b="825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FE665" id="Rectangle 60" o:spid="_x0000_s1026" style="position:absolute;margin-left:253.65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3D2753">
        <w:rPr>
          <w:rFonts w:ascii="Calibri" w:hAnsi="Calibri"/>
          <w:lang w:val="el-GR"/>
        </w:rPr>
        <w:t>κονδύλια της</w:t>
      </w:r>
      <w:r w:rsidR="00BB00CB">
        <w:rPr>
          <w:rFonts w:ascii="Calibri" w:hAnsi="Calibri"/>
          <w:lang w:val="el-GR"/>
        </w:rPr>
        <w:t xml:space="preserve"> Ε</w:t>
      </w:r>
      <w:r w:rsidR="00916699">
        <w:rPr>
          <w:rFonts w:ascii="Calibri" w:hAnsi="Calibri"/>
          <w:lang w:val="el-GR"/>
        </w:rPr>
        <w:t>.</w:t>
      </w:r>
      <w:r w:rsidR="00BB00CB">
        <w:rPr>
          <w:rFonts w:ascii="Calibri" w:hAnsi="Calibri"/>
          <w:lang w:val="el-GR"/>
        </w:rPr>
        <w:t>Ε</w:t>
      </w:r>
      <w:r w:rsidR="00916699">
        <w:rPr>
          <w:rFonts w:ascii="Calibri" w:hAnsi="Calibri"/>
          <w:lang w:val="el-GR"/>
        </w:rPr>
        <w:t>.</w:t>
      </w:r>
      <w:r w:rsidR="00BB00CB">
        <w:rPr>
          <w:rFonts w:ascii="Calibri" w:hAnsi="Calibri"/>
          <w:lang w:val="el-GR"/>
        </w:rPr>
        <w:t xml:space="preserve"> </w:t>
      </w:r>
      <w:r w:rsidR="00572A3C">
        <w:rPr>
          <w:rFonts w:ascii="Calibri" w:hAnsi="Calibri"/>
          <w:lang w:val="el-GR"/>
        </w:rPr>
        <w:tab/>
      </w:r>
      <w:r w:rsidR="00C22ADF">
        <w:rPr>
          <w:rFonts w:ascii="Calibri" w:hAnsi="Calibri"/>
          <w:lang w:val="el-GR"/>
        </w:rPr>
        <w:t xml:space="preserve"> </w:t>
      </w:r>
    </w:p>
    <w:p w:rsidR="003D2753" w:rsidRDefault="00ED1A3C"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4923790</wp:posOffset>
                </wp:positionH>
                <wp:positionV relativeFrom="paragraph">
                  <wp:posOffset>15240</wp:posOffset>
                </wp:positionV>
                <wp:extent cx="143510" cy="143510"/>
                <wp:effectExtent l="8890" t="10795" r="9525" b="762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FDD1" id="Rectangle 61" o:spid="_x0000_s1026" style="position:absolute;margin-left:387.7pt;margin-top:1.2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"/>
            </w:pict>
          </mc:Fallback>
        </mc:AlternateConten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3D2753" w:rsidRPr="003D2753">
        <w:rPr>
          <w:rFonts w:ascii="Calibri" w:hAnsi="Calibri"/>
          <w:lang w:val="el-GR"/>
        </w:rPr>
        <w:t>κονδύλια τη</w:t>
      </w:r>
      <w:r w:rsidR="003D2753">
        <w:rPr>
          <w:rFonts w:ascii="Calibri" w:hAnsi="Calibri"/>
          <w:lang w:val="el-GR"/>
        </w:rPr>
        <w:t>ς</w:t>
      </w:r>
      <w:r w:rsidR="003D2753" w:rsidRPr="003D2753">
        <w:rPr>
          <w:rFonts w:ascii="Calibri" w:hAnsi="Calibri"/>
          <w:lang w:val="el-GR"/>
        </w:rPr>
        <w:t xml:space="preserve"> </w:t>
      </w:r>
      <w:r w:rsidR="00572A3C" w:rsidRPr="003D2753">
        <w:rPr>
          <w:rFonts w:ascii="Calibri" w:hAnsi="Calibri"/>
          <w:lang w:val="el-GR"/>
        </w:rPr>
        <w:t xml:space="preserve">Ε.Ε. </w:t>
      </w:r>
      <w:r w:rsidR="00C22ADF" w:rsidRPr="003D2753">
        <w:rPr>
          <w:rFonts w:ascii="Calibri" w:hAnsi="Calibri"/>
          <w:lang w:val="el-GR"/>
        </w:rPr>
        <w:t>(</w:t>
      </w:r>
      <w:proofErr w:type="spellStart"/>
      <w:r w:rsidR="00C22ADF" w:rsidRPr="003D2753">
        <w:rPr>
          <w:rFonts w:ascii="Calibri" w:hAnsi="Calibri"/>
          <w:lang w:val="el-GR"/>
        </w:rPr>
        <w:t>Zero-grant</w:t>
      </w:r>
      <w:proofErr w:type="spellEnd"/>
      <w:r w:rsidR="00C22ADF" w:rsidRPr="003D2753">
        <w:rPr>
          <w:rFonts w:ascii="Calibri" w:hAnsi="Calibri"/>
          <w:lang w:val="el-GR"/>
        </w:rPr>
        <w:t>)</w:t>
      </w:r>
    </w:p>
    <w:p w:rsidR="00C95904" w:rsidRPr="003D2753" w:rsidRDefault="00ED1A3C"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3927475</wp:posOffset>
                </wp:positionH>
                <wp:positionV relativeFrom="paragraph">
                  <wp:posOffset>195580</wp:posOffset>
                </wp:positionV>
                <wp:extent cx="143510" cy="143510"/>
                <wp:effectExtent l="12700" t="13970" r="5715" b="1397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B57A" id="Rectangle 59" o:spid="_x0000_s1026" style="position:absolute;margin-left:309.25pt;margin-top:15.4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"/>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3D2753">
        <w:rPr>
          <w:rFonts w:ascii="Calibri" w:hAnsi="Calibri"/>
          <w:lang w:val="el-GR"/>
        </w:rPr>
        <w:t>κονδύλια της</w:t>
      </w:r>
      <w:r w:rsidR="003D2753" w:rsidRPr="003D2753">
        <w:rPr>
          <w:rFonts w:ascii="Calibri" w:hAnsi="Calibri"/>
          <w:lang w:val="el-GR"/>
        </w:rPr>
        <w:t xml:space="preserve"> </w:t>
      </w:r>
      <w:r w:rsidR="00901FF2" w:rsidRPr="003D2753">
        <w:rPr>
          <w:rFonts w:ascii="Calibri" w:hAnsi="Calibri"/>
          <w:lang w:val="el-GR"/>
        </w:rPr>
        <w:t>Ε.Ε. συνδυασμένη με ημέρες μηδενικής επιχορήγη</w:t>
      </w:r>
      <w:r w:rsidR="00901FF2">
        <w:rPr>
          <w:rFonts w:ascii="Calibri" w:hAnsi="Calibri"/>
          <w:lang w:val="el-GR"/>
        </w:rPr>
        <w:t>σ</w:t>
      </w:r>
      <w:r w:rsidR="004C192C">
        <w:rPr>
          <w:rFonts w:ascii="Calibri" w:hAnsi="Calibri"/>
          <w:lang w:val="el-GR"/>
        </w:rPr>
        <w:t xml:space="preserve">ης </w:t>
      </w:r>
    </w:p>
    <w:p w:rsidR="003D275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Pr="003D2753">
        <w:rPr>
          <w:rFonts w:ascii="Calibri" w:hAnsi="Calibri"/>
          <w:lang w:val="el-GR"/>
        </w:rPr>
        <w:t xml:space="preserve">: </w:t>
      </w:r>
    </w:p>
    <w:p w:rsidR="000B6581" w:rsidRDefault="00ED1A3C"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2065" r="9525" b="635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4A2D0"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από την Ε.Ε.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Pr="009B6458">
        <w:rPr>
          <w:rFonts w:ascii="Calibri" w:hAnsi="Calibri"/>
          <w:lang w:val="el-GR"/>
        </w:rPr>
        <w:t xml:space="preserve">που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Pr="00C05A55">
        <w:rPr>
          <w:rFonts w:ascii="Calibri" w:hAnsi="Calibri"/>
          <w:b/>
        </w:rPr>
        <w:t>I</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5E1A8C" w:rsidRPr="00097162">
        <w:rPr>
          <w:rFonts w:ascii="Calibri" w:hAnsi="Calibri"/>
          <w:b/>
          <w:lang w:val="el-GR"/>
        </w:rPr>
        <w:t xml:space="preserve">προσωπικού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Pr="00C05A55">
        <w:rPr>
          <w:rFonts w:ascii="Calibri" w:hAnsi="Calibri"/>
          <w:b/>
        </w:rPr>
        <w:t>I</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sidR="00E946F3" w:rsidRPr="00C05A55">
        <w:rPr>
          <w:rFonts w:ascii="Calibri" w:hAnsi="Calibri"/>
          <w:b/>
        </w:rPr>
        <w:t>I</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del w:id="1" w:author="mplepa" w:date="2015-06-09T14:00:00Z">
        <w:r w:rsidR="00E61D06" w:rsidRPr="009B6458" w:rsidDel="00CE1A64">
          <w:rPr>
            <w:rFonts w:ascii="Calibri" w:hAnsi="Calibri"/>
            <w:lang w:val="el-GR"/>
          </w:rPr>
          <w:delText xml:space="preserve"> </w:delText>
        </w:r>
      </w:del>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FA5D0E">
        <w:rPr>
          <w:rFonts w:ascii="Calibri" w:hAnsi="Calibri"/>
          <w:b/>
          <w:lang w:val="el-GR"/>
        </w:rPr>
        <w:t xml:space="preserve">Παράρτημα </w:t>
      </w:r>
      <w:r w:rsidRPr="00FA5D0E">
        <w:rPr>
          <w:rFonts w:ascii="Calibri" w:hAnsi="Calibri"/>
          <w:b/>
          <w:lang w:val="en-US"/>
        </w:rPr>
        <w:t>I</w:t>
      </w:r>
      <w:r w:rsidR="004C192C">
        <w:rPr>
          <w:rFonts w:ascii="Calibri" w:hAnsi="Calibri"/>
          <w:b/>
          <w:lang w:val="en-US"/>
        </w:rPr>
        <w:t>V</w:t>
      </w:r>
      <w:r w:rsidR="004C192C" w:rsidRPr="004C192C">
        <w:rPr>
          <w:rFonts w:ascii="Calibri" w:hAnsi="Calibri"/>
          <w:b/>
          <w:lang w:val="el-GR"/>
        </w:rPr>
        <w:t>(</w:t>
      </w:r>
      <w:r w:rsidR="004C192C">
        <w:rPr>
          <w:rFonts w:ascii="Calibri" w:hAnsi="Calibri"/>
          <w:b/>
          <w:lang w:val="el-GR"/>
        </w:rPr>
        <w:t>α)</w:t>
      </w:r>
      <w:proofErr w:type="spellStart"/>
      <w:r w:rsidR="004C192C">
        <w:rPr>
          <w:rFonts w:ascii="Calibri" w:hAnsi="Calibri"/>
          <w:b/>
          <w:lang w:val="en-US"/>
        </w:rPr>
        <w:t>i</w:t>
      </w:r>
      <w:proofErr w:type="spellEnd"/>
      <w:r w:rsidR="004C192C" w:rsidRPr="004C192C">
        <w:rPr>
          <w:rFonts w:ascii="Calibri" w:hAnsi="Calibri"/>
          <w:b/>
          <w:lang w:val="el-GR"/>
        </w:rPr>
        <w:t xml:space="preserve"> </w:t>
      </w:r>
      <w:r w:rsidR="004C192C">
        <w:rPr>
          <w:rFonts w:ascii="Calibri" w:hAnsi="Calibri"/>
          <w:b/>
          <w:lang w:val="el-GR"/>
        </w:rPr>
        <w:t xml:space="preserve">και </w:t>
      </w:r>
      <w:r w:rsidR="004C192C">
        <w:rPr>
          <w:rFonts w:ascii="Calibri" w:hAnsi="Calibri"/>
          <w:b/>
          <w:lang w:val="en-US"/>
        </w:rPr>
        <w:t>ii</w:t>
      </w:r>
      <w:r w:rsidRPr="00114A7D">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 xml:space="preserve">σαρωμένα </w:t>
      </w:r>
      <w:r w:rsidR="004C192C">
        <w:rPr>
          <w:rFonts w:ascii="Calibri" w:hAnsi="Calibri"/>
          <w:b/>
          <w:lang w:val="el-GR"/>
        </w:rPr>
        <w:t xml:space="preserve">έγχρωμα </w:t>
      </w:r>
      <w:r w:rsidRPr="008C0AAA">
        <w:rPr>
          <w:rFonts w:ascii="Calibri" w:hAnsi="Calibri"/>
          <w:b/>
          <w:lang w:val="el-GR"/>
        </w:rPr>
        <w:t>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lastRenderedPageBreak/>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3.1</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Ι.</w:t>
      </w:r>
      <w:r w:rsidR="0081299A" w:rsidRPr="009E397D">
        <w:rPr>
          <w:rFonts w:ascii="Calibri" w:hAnsi="Calibri"/>
          <w:lang w:val="el-GR"/>
        </w:rPr>
        <w:t xml:space="preserve"> </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3457B7"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……./…../201</w:t>
      </w:r>
      <w:r w:rsidR="003457B7">
        <w:rPr>
          <w:rFonts w:ascii="Calibri" w:hAnsi="Calibri"/>
          <w:lang w:val="el-GR"/>
        </w:rPr>
        <w:t>6 κ</w:t>
      </w:r>
      <w:r w:rsidR="00356D2E">
        <w:rPr>
          <w:rFonts w:ascii="Calibri" w:hAnsi="Calibri"/>
          <w:lang w:val="el-GR"/>
        </w:rPr>
        <w:t>αι ολοκληρώνεται στις  ……./…../</w:t>
      </w:r>
      <w:r w:rsidR="00CE1A64">
        <w:rPr>
          <w:rFonts w:ascii="Calibri" w:hAnsi="Calibri"/>
          <w:lang w:val="el-GR"/>
        </w:rPr>
        <w:t xml:space="preserve"> </w:t>
      </w:r>
      <w:r w:rsidR="00356D2E">
        <w:rPr>
          <w:rFonts w:ascii="Calibri" w:hAnsi="Calibri"/>
          <w:lang w:val="el-GR"/>
        </w:rPr>
        <w:t>201</w:t>
      </w:r>
      <w:r w:rsidR="003457B7">
        <w:rPr>
          <w:rFonts w:ascii="Calibri" w:hAnsi="Calibri"/>
          <w:lang w:val="el-GR"/>
        </w:rPr>
        <w:t>6.</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[και/η]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 (διαβίωσης).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από </w:t>
      </w:r>
      <w:r w:rsidR="00C05A55">
        <w:rPr>
          <w:rFonts w:ascii="Calibri" w:hAnsi="Calibri"/>
          <w:lang w:val="el-GR"/>
        </w:rPr>
        <w:t>κονδύλια της</w:t>
      </w:r>
      <w:r w:rsidR="00C05A55" w:rsidRPr="007941E4">
        <w:rPr>
          <w:rFonts w:ascii="Calibri" w:hAnsi="Calibri"/>
          <w:lang w:val="el-GR"/>
        </w:rPr>
        <w:t xml:space="preserve"> </w:t>
      </w:r>
      <w:r w:rsidR="00653A98" w:rsidRPr="007941E4">
        <w:rPr>
          <w:rFonts w:ascii="Calibri" w:hAnsi="Calibri"/>
          <w:lang w:val="el-GR"/>
        </w:rPr>
        <w:t>Ε</w:t>
      </w:r>
      <w:r w:rsidR="00EB2BED" w:rsidRPr="007941E4">
        <w:rPr>
          <w:rFonts w:ascii="Calibri" w:hAnsi="Calibri"/>
          <w:lang w:val="el-GR"/>
        </w:rPr>
        <w:t>.</w:t>
      </w:r>
      <w:r w:rsidR="00653A98" w:rsidRPr="007941E4">
        <w:rPr>
          <w:rFonts w:ascii="Calibri" w:hAnsi="Calibri"/>
          <w:lang w:val="el-GR"/>
        </w:rPr>
        <w:t>Ε</w:t>
      </w:r>
      <w:r w:rsidR="00EB2BED" w:rsidRPr="007941E4">
        <w:rPr>
          <w:rFonts w:ascii="Calibri" w:hAnsi="Calibri"/>
          <w:lang w:val="el-GR"/>
        </w:rPr>
        <w:t>.</w:t>
      </w:r>
      <w:r w:rsidR="00FA772D">
        <w:rPr>
          <w:rFonts w:ascii="Calibri" w:hAnsi="Calibri"/>
          <w:lang w:val="el-GR"/>
        </w:rPr>
        <w:t xml:space="preserve"> 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από </w:t>
      </w:r>
      <w:r w:rsidR="002F53AE">
        <w:rPr>
          <w:rFonts w:ascii="Calibri" w:hAnsi="Calibri"/>
          <w:lang w:val="el-GR"/>
        </w:rPr>
        <w:t xml:space="preserve">κονδύλια </w:t>
      </w:r>
      <w:r>
        <w:rPr>
          <w:rFonts w:ascii="Calibri" w:hAnsi="Calibri"/>
          <w:lang w:val="en-US"/>
        </w:rPr>
        <w:t>Erasmus</w:t>
      </w:r>
      <w:r w:rsidRPr="003B0506">
        <w:rPr>
          <w:rFonts w:ascii="Calibri" w:hAnsi="Calibri"/>
          <w:lang w:val="el-GR"/>
        </w:rPr>
        <w:t xml:space="preserve">+ </w:t>
      </w:r>
      <w:r w:rsidR="002F53AE">
        <w:rPr>
          <w:rFonts w:ascii="Calibri" w:hAnsi="Calibri"/>
          <w:lang w:val="el-GR"/>
        </w:rPr>
        <w:t>της</w:t>
      </w:r>
      <w:r w:rsidR="002F53AE" w:rsidRPr="00C43318">
        <w:rPr>
          <w:rFonts w:ascii="Calibri" w:hAnsi="Calibri"/>
          <w:lang w:val="el-GR"/>
        </w:rPr>
        <w:t xml:space="preserve"> </w:t>
      </w:r>
      <w:r w:rsidR="00653A98" w:rsidRPr="00C43318">
        <w:rPr>
          <w:rFonts w:ascii="Calibri" w:hAnsi="Calibri"/>
          <w:lang w:val="el-GR"/>
        </w:rPr>
        <w:t>Ε</w:t>
      </w:r>
      <w:r w:rsidR="00EB2BED" w:rsidRPr="00C43318">
        <w:rPr>
          <w:rFonts w:ascii="Calibri" w:hAnsi="Calibri"/>
          <w:lang w:val="el-GR"/>
        </w:rPr>
        <w:t>.</w:t>
      </w:r>
      <w:r w:rsidR="00653A98" w:rsidRPr="00C43318">
        <w:rPr>
          <w:rFonts w:ascii="Calibri" w:hAnsi="Calibri"/>
          <w:lang w:val="el-GR"/>
        </w:rPr>
        <w:t>Ε</w:t>
      </w:r>
      <w:r w:rsidR="00EB2BED" w:rsidRPr="00C43318">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Pr="00C43318">
        <w:rPr>
          <w:rFonts w:ascii="Calibri" w:hAnsi="Calibri"/>
          <w:lang w:val="el-GR"/>
        </w:rPr>
        <w:t xml:space="preserve">από </w:t>
      </w:r>
      <w:r w:rsidR="00C43318">
        <w:rPr>
          <w:rFonts w:ascii="Calibri" w:hAnsi="Calibri"/>
          <w:lang w:val="el-GR"/>
        </w:rPr>
        <w:t xml:space="preserve">κονδύλια </w:t>
      </w:r>
      <w:r w:rsidR="003B0506">
        <w:rPr>
          <w:rFonts w:ascii="Calibri" w:hAnsi="Calibri"/>
          <w:lang w:val="en-US"/>
        </w:rPr>
        <w:t>Erasmus</w:t>
      </w:r>
      <w:r w:rsidR="003B0506" w:rsidRPr="003B0506">
        <w:rPr>
          <w:rFonts w:ascii="Calibri" w:hAnsi="Calibri"/>
          <w:lang w:val="el-GR"/>
        </w:rPr>
        <w:t xml:space="preserve">+ </w:t>
      </w:r>
      <w:r w:rsidR="00C43318">
        <w:rPr>
          <w:rFonts w:ascii="Calibri" w:hAnsi="Calibri"/>
          <w:lang w:val="el-GR"/>
        </w:rPr>
        <w:t xml:space="preserve">της </w:t>
      </w:r>
      <w:r w:rsidRPr="00C43318">
        <w:rPr>
          <w:rFonts w:ascii="Calibri" w:hAnsi="Calibri"/>
          <w:lang w:val="el-GR"/>
        </w:rPr>
        <w:t>Ε</w:t>
      </w:r>
      <w:r w:rsidR="00EB2BED" w:rsidRPr="00C43318">
        <w:rPr>
          <w:rFonts w:ascii="Calibri" w:hAnsi="Calibri"/>
          <w:lang w:val="el-GR"/>
        </w:rPr>
        <w:t>.</w:t>
      </w:r>
      <w:r w:rsidRPr="00C43318">
        <w:rPr>
          <w:rFonts w:ascii="Calibri" w:hAnsi="Calibri"/>
          <w:lang w:val="el-GR"/>
        </w:rPr>
        <w:t>Ε</w:t>
      </w:r>
      <w:r w:rsidR="00EB2BED" w:rsidRPr="00C43318">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FA772D" w:rsidRPr="00C43318">
        <w:rPr>
          <w:rFonts w:ascii="Calibri" w:hAnsi="Calibri"/>
          <w:lang w:val="el-GR"/>
        </w:rPr>
        <w:t xml:space="preserve">από </w:t>
      </w:r>
      <w:r w:rsidR="00C43318">
        <w:rPr>
          <w:rFonts w:ascii="Calibri" w:hAnsi="Calibri"/>
          <w:lang w:val="el-GR"/>
        </w:rPr>
        <w:t xml:space="preserve">κονδύλια </w:t>
      </w:r>
      <w:r w:rsidR="00212EA6">
        <w:rPr>
          <w:rFonts w:ascii="Calibri" w:hAnsi="Calibri"/>
          <w:lang w:val="en-US"/>
        </w:rPr>
        <w:t>Erasmus</w:t>
      </w:r>
      <w:r w:rsidR="00212EA6" w:rsidRPr="00212EA6">
        <w:rPr>
          <w:rFonts w:ascii="Calibri" w:hAnsi="Calibri"/>
          <w:lang w:val="el-GR"/>
        </w:rPr>
        <w:t xml:space="preserve">+ </w:t>
      </w:r>
      <w:r w:rsidR="00C43318">
        <w:rPr>
          <w:rFonts w:ascii="Calibri" w:hAnsi="Calibri"/>
          <w:lang w:val="el-GR"/>
        </w:rPr>
        <w:t>της</w:t>
      </w:r>
      <w:r w:rsidR="00FA772D" w:rsidRPr="00C43318">
        <w:rPr>
          <w:rFonts w:ascii="Calibri" w:hAnsi="Calibri"/>
          <w:lang w:val="el-GR"/>
        </w:rPr>
        <w:t xml:space="preserve"> Ε.Ε.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2F53AE">
        <w:rPr>
          <w:rFonts w:ascii="Calibri" w:hAnsi="Calibri"/>
          <w:lang w:val="el-GR"/>
        </w:rPr>
        <w:t xml:space="preserve">δύο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r w:rsidR="00E5097D">
        <w:rPr>
          <w:rFonts w:ascii="Calibri" w:hAnsi="Calibri"/>
          <w:lang w:val="el-GR"/>
        </w:rPr>
        <w:t xml:space="preserve"> </w:t>
      </w:r>
    </w:p>
    <w:p w:rsidR="00FA772D" w:rsidRPr="002F53AE"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C43318" w:rsidRPr="002F53AE">
        <w:rPr>
          <w:rFonts w:ascii="Calibri" w:hAnsi="Calibri"/>
          <w:lang w:val="el-GR"/>
        </w:rPr>
        <w:t>“</w:t>
      </w:r>
      <w:r w:rsidR="00FA772D" w:rsidRPr="002F53AE">
        <w:rPr>
          <w:rFonts w:ascii="Calibri" w:hAnsi="Calibri"/>
          <w:lang w:val="el-GR"/>
        </w:rPr>
        <w:t>0</w:t>
      </w:r>
      <w:r w:rsidR="00C43318" w:rsidRPr="002F53AE">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5740E2" w:rsidRPr="005740E2">
        <w:rPr>
          <w:rFonts w:ascii="Calibri" w:hAnsi="Calibri"/>
          <w:lang w:val="el-GR"/>
        </w:rPr>
        <w:t xml:space="preserve"> </w:t>
      </w:r>
      <w:r w:rsidR="005740E2">
        <w:rPr>
          <w:rFonts w:ascii="Calibri" w:hAnsi="Calibri"/>
          <w:lang w:val="el-GR"/>
        </w:rPr>
        <w:t xml:space="preserve">και </w:t>
      </w:r>
      <w:r w:rsidR="009D0320">
        <w:rPr>
          <w:rFonts w:ascii="Calibri" w:hAnsi="Calibri"/>
          <w:lang w:val="el-GR"/>
        </w:rPr>
        <w:t xml:space="preserve">[....] </w:t>
      </w:r>
      <w:r w:rsidR="005740E2">
        <w:rPr>
          <w:rFonts w:ascii="Calibri" w:hAnsi="Calibri"/>
          <w:lang w:val="el-GR"/>
        </w:rPr>
        <w:t>ημέρες ταξιδίου</w:t>
      </w:r>
      <w:r w:rsidR="005740E2" w:rsidRPr="005740E2">
        <w:rPr>
          <w:rFonts w:ascii="Calibri" w:hAnsi="Calibri"/>
          <w:lang w:val="el-GR"/>
        </w:rPr>
        <w:t xml:space="preserve"> (</w:t>
      </w:r>
      <w:r w:rsidR="005740E2">
        <w:rPr>
          <w:rFonts w:ascii="Calibri" w:hAnsi="Calibri"/>
          <w:lang w:val="el-GR"/>
        </w:rPr>
        <w:t>εάν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 xml:space="preserve">ριότητα </w:t>
      </w:r>
      <w:r w:rsidR="00165747" w:rsidRPr="002F53AE">
        <w:rPr>
          <w:rFonts w:ascii="Calibri" w:hAnsi="Calibri"/>
          <w:lang w:val="el-GR"/>
        </w:rPr>
        <w:lastRenderedPageBreak/>
        <w:t>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BC7AFE">
        <w:rPr>
          <w:rFonts w:ascii="Calibri" w:hAnsi="Calibri"/>
          <w:lang w:val="el-GR"/>
        </w:rPr>
        <w:t>.</w:t>
      </w:r>
      <w:r w:rsidR="00D3011B">
        <w:rPr>
          <w:rFonts w:ascii="Calibri" w:hAnsi="Calibri"/>
          <w:lang w:val="el-GR"/>
        </w:rPr>
        <w:t xml:space="preserve"> Για περίοδο κινητικότητας που υπερβαίνει ολόκληρη εβδομάδα, η ελάχιστη διάρκεια διδασκαλίας για κάθε επιπλέον ημέρα υπολογίζεται ως εξής: 8 ώρες διαιρούμενες δια του 5, πολλαπλασιαζόμενες με τον αριθμό των πρόσθετων ημερών.</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r w:rsidRPr="007941E4">
        <w:rPr>
          <w:rFonts w:ascii="Calibri" w:hAnsi="Calibri"/>
          <w:lang w:val="el-GR"/>
        </w:rPr>
        <w:t xml:space="preserve"> </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EA2908">
      <w:pPr>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r w:rsidR="0064730C" w:rsidRPr="00C51A6E">
        <w:rPr>
          <w:rFonts w:ascii="Calibri" w:hAnsi="Calibri"/>
          <w:lang w:val="el-GR"/>
        </w:rPr>
        <w:t xml:space="preserve"> </w:t>
      </w:r>
    </w:p>
    <w:p w:rsidR="00356D2E" w:rsidRPr="00C51A6E" w:rsidRDefault="00356D2E" w:rsidP="00EA2908">
      <w:pPr>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r>
        <w:rPr>
          <w:rFonts w:ascii="Calibri" w:hAnsi="Calibri"/>
          <w:lang w:val="el-GR"/>
        </w:rPr>
        <w:t xml:space="preserve"> </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EA2908">
      <w:pPr>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σφορά για τις δαπάνες ταξιδίου</w:t>
      </w:r>
      <w:r w:rsidR="0021403A">
        <w:rPr>
          <w:rFonts w:ascii="Calibri" w:hAnsi="Calibri"/>
          <w:lang w:val="el-GR"/>
        </w:rPr>
        <w:t xml:space="preserve"> πρέπει να είναι “</w:t>
      </w:r>
      <w:r w:rsidRPr="002F53AE">
        <w:rPr>
          <w:rFonts w:ascii="Calibri" w:hAnsi="Calibri"/>
          <w:lang w:val="el-GR"/>
        </w:rPr>
        <w:t>0”</w:t>
      </w:r>
      <w:r>
        <w:rPr>
          <w:rFonts w:ascii="Calibri" w:hAnsi="Calibri"/>
          <w:lang w:val="el-GR"/>
        </w:rPr>
        <w:t>.</w:t>
      </w:r>
    </w:p>
    <w:p w:rsidR="00AC36A3" w:rsidRDefault="00AC36A3" w:rsidP="00EA2908">
      <w:pPr>
        <w:jc w:val="both"/>
        <w:rPr>
          <w:rFonts w:ascii="Calibri" w:hAnsi="Calibri"/>
          <w:lang w:val="el-GR"/>
        </w:rPr>
      </w:pP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2" w:history="1">
        <w:r w:rsidRPr="00D85315">
          <w:rPr>
            <w:rStyle w:val="-"/>
            <w:rFonts w:ascii="Calibri" w:hAnsi="Calibri"/>
            <w:lang w:val="el-GR"/>
          </w:rPr>
          <w:t>http://ec.europa.eu/programmes/erasmus-plus/tools/distance_en.htm</w:t>
        </w:r>
      </w:hyperlink>
      <w:r w:rsidRPr="00D85315">
        <w:rPr>
          <w:rFonts w:ascii="Calibri" w:hAnsi="Calibri"/>
          <w:lang w:val="el-GR"/>
        </w:rPr>
        <w:t xml:space="preserve">. </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 επιπροσθέτως των οριζομένων στο ΙΙ.16.2.3.Α.</w:t>
      </w:r>
    </w:p>
    <w:p w:rsidR="00345B71" w:rsidRDefault="00DE57A2" w:rsidP="00EA2908">
      <w:pPr>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w:t>
      </w:r>
      <w:r w:rsidR="00345B71" w:rsidRPr="00302E1B">
        <w:rPr>
          <w:rFonts w:ascii="Calibri" w:hAnsi="Calibri"/>
          <w:lang w:val="el-GR"/>
        </w:rPr>
        <w:lastRenderedPageBreak/>
        <w:t xml:space="preserve">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D53808">
        <w:rPr>
          <w:rFonts w:ascii="Calibri" w:hAnsi="Calibri"/>
          <w:b/>
          <w:u w:val="single"/>
          <w:lang w:val="el-GR"/>
        </w:rPr>
        <w:t>Ε</w:t>
      </w:r>
      <w:r w:rsidR="00345B71" w:rsidRPr="00302E1B">
        <w:rPr>
          <w:rFonts w:ascii="Calibri" w:hAnsi="Calibri"/>
          <w:b/>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 xml:space="preserve">παρόμοια </w:t>
      </w:r>
      <w:r w:rsidR="002F690F" w:rsidRPr="00CB5357">
        <w:rPr>
          <w:rFonts w:ascii="Calibri" w:hAnsi="Calibri"/>
          <w:lang w:val="el-GR"/>
        </w:rPr>
        <w:t xml:space="preserve">κόστη που </w:t>
      </w:r>
      <w:r w:rsidR="00560458">
        <w:rPr>
          <w:rFonts w:ascii="Calibri" w:hAnsi="Calibri"/>
          <w:lang w:val="el-GR"/>
        </w:rPr>
        <w:t xml:space="preserve">ήδη </w:t>
      </w:r>
      <w:r w:rsidR="00087F01">
        <w:rPr>
          <w:rFonts w:ascii="Calibri" w:hAnsi="Calibri"/>
          <w:lang w:val="el-GR"/>
        </w:rPr>
        <w:t>χρηματοδοτούνται από κονδύλια της Ε.Ε.</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αράρτημα Ι</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θα αναφέρονται από το Ίδρυμα </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αι θα γίνονται αποδεκτές από την</w:t>
      </w:r>
      <w:r w:rsidR="004D51FF" w:rsidRPr="00A87F5B">
        <w:rPr>
          <w:rFonts w:ascii="Calibri" w:hAnsi="Calibri"/>
          <w:lang w:val="el-GR"/>
        </w:rPr>
        <w:t xml:space="preserve"> ΕΜ.</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ΔΙΑΔΙΚΑΣΙΕΣ ΠΛΗΡΩΜΗΣ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E545EF">
        <w:rPr>
          <w:rFonts w:ascii="Calibri" w:hAnsi="Calibri"/>
          <w:lang w:val="el-GR"/>
        </w:rPr>
        <w:t>8</w:t>
      </w:r>
      <w:r w:rsidR="00651CD8" w:rsidRPr="00E545EF">
        <w:rPr>
          <w:rFonts w:ascii="Calibri" w:hAnsi="Calibri"/>
          <w:lang w:val="el-GR"/>
        </w:rPr>
        <w:t>0%</w:t>
      </w:r>
      <w:r w:rsidR="00345B71">
        <w:rPr>
          <w:rFonts w:ascii="Calibri" w:hAnsi="Calibri"/>
          <w:lang w:val="el-GR"/>
        </w:rPr>
        <w:t xml:space="preserve"> </w:t>
      </w:r>
      <w:r w:rsidR="003C12C2">
        <w:rPr>
          <w:rFonts w:ascii="Calibri" w:hAnsi="Calibri"/>
          <w:lang w:val="el-GR"/>
        </w:rPr>
        <w:t>του ποσού που ορίζεται στο</w:t>
      </w:r>
      <w:r w:rsidR="00891D80">
        <w:rPr>
          <w:rFonts w:ascii="Calibri" w:hAnsi="Calibri"/>
          <w:lang w:val="el-GR"/>
        </w:rPr>
        <w:t xml:space="preserve"> </w:t>
      </w:r>
      <w:r w:rsidR="003C12C2">
        <w:rPr>
          <w:rFonts w:ascii="Calibri" w:hAnsi="Calibri"/>
          <w:lang w:val="el-GR"/>
        </w:rPr>
        <w:t xml:space="preserve"> Άρθρο 3</w:t>
      </w:r>
      <w:r w:rsidR="00A87F5B">
        <w:rPr>
          <w:rFonts w:ascii="Calibri" w:hAnsi="Calibri"/>
          <w:lang w:val="el-GR"/>
        </w:rPr>
        <w:t>, εφόσον το Ίδρυμα έχει ήδη χρηματοδοτηθεί από την Ε.Μ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P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lastRenderedPageBreak/>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5C0959">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2E1356"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0A00C3" w:rsidRPr="00111779" w:rsidRDefault="000A00C3" w:rsidP="00E75ABB">
      <w:pPr>
        <w:jc w:val="center"/>
        <w:rPr>
          <w:rFonts w:ascii="Calibri" w:hAnsi="Calibri"/>
          <w:lang w:val="el-GR"/>
        </w:rPr>
      </w:pPr>
    </w:p>
    <w:p w:rsidR="00891D80" w:rsidRPr="00BD0340" w:rsidRDefault="00111779" w:rsidP="00E75ABB">
      <w:pPr>
        <w:jc w:val="center"/>
        <w:rPr>
          <w:rFonts w:ascii="Calibri" w:hAnsi="Calibri"/>
          <w:b/>
          <w:lang w:val="el-GR"/>
        </w:rPr>
      </w:pPr>
      <w:r>
        <w:rPr>
          <w:rFonts w:ascii="Calibri" w:hAnsi="Calibri"/>
          <w:b/>
          <w:lang w:val="el-GR"/>
        </w:rPr>
        <w:br w:type="page"/>
      </w:r>
    </w:p>
    <w:p w:rsidR="00891D80" w:rsidRPr="00BD0340" w:rsidRDefault="00891D80" w:rsidP="00E75ABB">
      <w:pPr>
        <w:jc w:val="center"/>
        <w:rPr>
          <w:rFonts w:ascii="Calibri" w:hAnsi="Calibri"/>
          <w:b/>
          <w:lang w:val="el-GR"/>
        </w:rPr>
      </w:pPr>
    </w:p>
    <w:p w:rsidR="00891D80" w:rsidRPr="00BD0340" w:rsidRDefault="00891D80" w:rsidP="00E75ABB">
      <w:pPr>
        <w:jc w:val="center"/>
        <w:rPr>
          <w:rFonts w:ascii="Calibri" w:hAnsi="Calibri"/>
          <w:b/>
          <w:lang w:val="el-GR"/>
        </w:rPr>
      </w:pPr>
    </w:p>
    <w:p w:rsidR="00891D80" w:rsidRPr="00BD0340" w:rsidRDefault="00891D80" w:rsidP="00E75ABB">
      <w:pPr>
        <w:jc w:val="center"/>
        <w:rPr>
          <w:rFonts w:ascii="Calibri" w:hAnsi="Calibri"/>
          <w:b/>
          <w:lang w:val="el-GR"/>
        </w:rPr>
      </w:pPr>
    </w:p>
    <w:p w:rsidR="000A00C3" w:rsidRDefault="000A00C3" w:rsidP="00E75ABB">
      <w:pPr>
        <w:jc w:val="center"/>
        <w:rPr>
          <w:rFonts w:ascii="Calibri" w:hAnsi="Calibri"/>
          <w:b/>
          <w:lang w:val="el-GR"/>
        </w:rPr>
      </w:pPr>
    </w:p>
    <w:p w:rsidR="00336945" w:rsidRPr="000B0BF1" w:rsidRDefault="00336945" w:rsidP="00E75ABB">
      <w:pPr>
        <w:jc w:val="center"/>
        <w:rPr>
          <w:rFonts w:ascii="Calibri" w:hAnsi="Calibri"/>
          <w:lang w:val="el-GR"/>
        </w:rPr>
      </w:pPr>
      <w:r w:rsidRPr="00563BDF">
        <w:rPr>
          <w:rFonts w:ascii="Calibri" w:hAnsi="Calibri"/>
          <w:b/>
          <w:lang w:val="el-GR"/>
        </w:rPr>
        <w:t xml:space="preserve">ΠΑΡΑΡΤΗΜΑ </w:t>
      </w:r>
      <w:r w:rsidRPr="00563BDF">
        <w:rPr>
          <w:rFonts w:ascii="Calibri" w:hAnsi="Calibri"/>
          <w:b/>
          <w:lang w:val="en-US"/>
        </w:rPr>
        <w:t>I</w:t>
      </w:r>
      <w:r w:rsidR="000B0BF1">
        <w:rPr>
          <w:rFonts w:ascii="Calibri" w:hAnsi="Calibri"/>
          <w:b/>
          <w:lang w:val="en-US"/>
        </w:rPr>
        <w:t>V (</w:t>
      </w:r>
      <w:r w:rsidR="000B0BF1">
        <w:rPr>
          <w:rFonts w:ascii="Calibri" w:hAnsi="Calibri"/>
          <w:b/>
          <w:lang w:val="el-GR"/>
        </w:rPr>
        <w:t>α)</w:t>
      </w:r>
    </w:p>
    <w:p w:rsidR="00336945" w:rsidRPr="00C966B4" w:rsidRDefault="00336945" w:rsidP="00563BDF">
      <w:pPr>
        <w:tabs>
          <w:tab w:val="left" w:pos="567"/>
        </w:tabs>
        <w:spacing w:after="240"/>
        <w:ind w:left="567"/>
        <w:jc w:val="center"/>
        <w:rPr>
          <w:rFonts w:ascii="Calibri" w:hAnsi="Calibri"/>
          <w:lang w:val="el-GR"/>
        </w:rPr>
      </w:pPr>
    </w:p>
    <w:p w:rsidR="00A87F5B" w:rsidRPr="000B0BF1" w:rsidRDefault="004A43A4" w:rsidP="000B0BF1">
      <w:pPr>
        <w:pStyle w:val="af2"/>
        <w:numPr>
          <w:ilvl w:val="0"/>
          <w:numId w:val="38"/>
        </w:numPr>
        <w:tabs>
          <w:tab w:val="left" w:pos="567"/>
        </w:tabs>
        <w:spacing w:after="240"/>
        <w:jc w:val="center"/>
        <w:rPr>
          <w:rFonts w:ascii="Calibri" w:hAnsi="Calibri"/>
          <w:b/>
          <w:lang w:val="el-GR"/>
        </w:rPr>
      </w:pPr>
      <w:r w:rsidRPr="000B0BF1">
        <w:rPr>
          <w:rFonts w:ascii="Calibri" w:hAnsi="Calibri"/>
          <w:b/>
          <w:lang w:val="el-GR"/>
        </w:rPr>
        <w:t xml:space="preserve">Συμφωνία κινητικότητας προσωπικού για </w:t>
      </w:r>
      <w:r w:rsidR="00FC2D84" w:rsidRPr="000B0BF1">
        <w:rPr>
          <w:rFonts w:ascii="Calibri" w:hAnsi="Calibri"/>
          <w:b/>
          <w:lang w:val="el-GR"/>
        </w:rPr>
        <w:t>Διδασκαλία</w:t>
      </w:r>
    </w:p>
    <w:p w:rsidR="004A43A4" w:rsidRPr="000B0BF1" w:rsidRDefault="004A43A4" w:rsidP="000B0BF1">
      <w:pPr>
        <w:pStyle w:val="af2"/>
        <w:numPr>
          <w:ilvl w:val="0"/>
          <w:numId w:val="38"/>
        </w:numPr>
        <w:tabs>
          <w:tab w:val="left" w:pos="567"/>
        </w:tabs>
        <w:spacing w:after="240"/>
        <w:jc w:val="center"/>
        <w:rPr>
          <w:rFonts w:ascii="Calibri" w:hAnsi="Calibri"/>
          <w:lang w:val="el-GR"/>
        </w:rPr>
      </w:pPr>
      <w:r w:rsidRPr="000B0BF1">
        <w:rPr>
          <w:rFonts w:ascii="Calibri" w:hAnsi="Calibri"/>
          <w:b/>
          <w:lang w:val="el-GR"/>
        </w:rPr>
        <w:t xml:space="preserve">Συμφωνία </w:t>
      </w:r>
      <w:r w:rsidR="00E4554D" w:rsidRPr="000B0BF1">
        <w:rPr>
          <w:rFonts w:ascii="Calibri" w:hAnsi="Calibri"/>
          <w:b/>
          <w:lang w:val="el-GR"/>
        </w:rPr>
        <w:t xml:space="preserve">κινητικότητας προσωπικού για </w:t>
      </w:r>
      <w:r w:rsidR="00FC2D84" w:rsidRPr="000B0BF1">
        <w:rPr>
          <w:rFonts w:ascii="Calibri" w:hAnsi="Calibri"/>
          <w:b/>
          <w:lang w:val="el-GR"/>
        </w:rPr>
        <w:t>Επιμόρφωση</w:t>
      </w:r>
    </w:p>
    <w:p w:rsidR="00336945" w:rsidRPr="00C966B4" w:rsidRDefault="00336945" w:rsidP="00563BDF">
      <w:pPr>
        <w:tabs>
          <w:tab w:val="left" w:pos="567"/>
        </w:tabs>
        <w:spacing w:after="240"/>
        <w:ind w:left="567"/>
        <w:jc w:val="center"/>
        <w:rPr>
          <w:rFonts w:ascii="Calibri" w:hAnsi="Calibri"/>
          <w:lang w:val="el-GR"/>
        </w:rPr>
      </w:pPr>
    </w:p>
    <w:p w:rsidR="00336945" w:rsidRPr="00C966B4" w:rsidRDefault="00336945"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BD0340" w:rsidRPr="00C966B4" w:rsidRDefault="00BD0340" w:rsidP="00563BDF">
      <w:pPr>
        <w:tabs>
          <w:tab w:val="left" w:pos="567"/>
        </w:tabs>
        <w:spacing w:after="240"/>
        <w:ind w:left="567"/>
        <w:jc w:val="center"/>
        <w:rPr>
          <w:rFonts w:ascii="Calibri" w:hAnsi="Calibri"/>
          <w:lang w:val="el-GR"/>
        </w:rPr>
      </w:pPr>
    </w:p>
    <w:p w:rsidR="00BD0340" w:rsidRPr="00C966B4" w:rsidRDefault="00BD0340" w:rsidP="00563BDF">
      <w:pPr>
        <w:tabs>
          <w:tab w:val="left" w:pos="567"/>
        </w:tabs>
        <w:spacing w:after="240"/>
        <w:ind w:left="567"/>
        <w:jc w:val="center"/>
        <w:rPr>
          <w:rFonts w:ascii="Calibri" w:hAnsi="Calibri"/>
          <w:lang w:val="el-GR"/>
        </w:rPr>
      </w:pPr>
    </w:p>
    <w:p w:rsidR="00891D80" w:rsidRPr="00C966B4" w:rsidRDefault="00891D80" w:rsidP="00563BDF">
      <w:pPr>
        <w:tabs>
          <w:tab w:val="left" w:pos="567"/>
        </w:tabs>
        <w:spacing w:after="240"/>
        <w:ind w:left="567"/>
        <w:jc w:val="center"/>
        <w:rPr>
          <w:rFonts w:ascii="Calibri" w:hAnsi="Calibri"/>
          <w:lang w:val="el-GR"/>
        </w:rPr>
      </w:pPr>
    </w:p>
    <w:p w:rsidR="00FA7D6F" w:rsidRPr="000B0BF1" w:rsidRDefault="00FA7D6F" w:rsidP="004C314B">
      <w:pPr>
        <w:spacing w:after="240"/>
        <w:ind w:left="567" w:hanging="567"/>
        <w:jc w:val="center"/>
        <w:rPr>
          <w:rFonts w:ascii="Calibri" w:hAnsi="Calibri"/>
          <w:b/>
          <w:lang w:val="en-US"/>
        </w:rPr>
      </w:pPr>
      <w:r w:rsidRPr="00563BDF">
        <w:rPr>
          <w:rFonts w:ascii="Calibri" w:hAnsi="Calibri"/>
          <w:b/>
          <w:lang w:val="el-GR"/>
        </w:rPr>
        <w:lastRenderedPageBreak/>
        <w:t>ΠΑΡΑΡΤΗΜΑ</w:t>
      </w:r>
      <w:r w:rsidRPr="00C07A78">
        <w:rPr>
          <w:rFonts w:ascii="Calibri" w:hAnsi="Calibri"/>
          <w:b/>
          <w:lang w:val="el-GR"/>
        </w:rPr>
        <w:t xml:space="preserve"> </w:t>
      </w:r>
      <w:r w:rsidR="000B0BF1">
        <w:rPr>
          <w:rFonts w:ascii="Calibri" w:hAnsi="Calibri"/>
          <w:b/>
          <w:lang w:val="en-US"/>
        </w:rPr>
        <w:t>IV(</w:t>
      </w:r>
      <w:r w:rsidR="000B0BF1">
        <w:rPr>
          <w:rFonts w:ascii="Calibri" w:hAnsi="Calibri"/>
          <w:b/>
          <w:lang w:val="el-GR"/>
        </w:rPr>
        <w:t>α)</w:t>
      </w:r>
      <w:r w:rsidR="000B0BF1">
        <w:rPr>
          <w:rFonts w:ascii="Calibri" w:hAnsi="Calibri"/>
          <w:b/>
          <w:lang w:val="en-US"/>
        </w:rPr>
        <w:t>iii</w:t>
      </w:r>
    </w:p>
    <w:p w:rsidR="00FA7D6F" w:rsidRPr="00C07A78" w:rsidRDefault="00227ED3" w:rsidP="004C314B">
      <w:pPr>
        <w:spacing w:after="240"/>
        <w:ind w:left="567" w:hanging="567"/>
        <w:jc w:val="center"/>
        <w:rPr>
          <w:rFonts w:ascii="Calibri" w:hAnsi="Calibri"/>
          <w:b/>
          <w:lang w:val="el-GR"/>
        </w:rPr>
      </w:pPr>
      <w:r w:rsidRPr="00C07A78">
        <w:rPr>
          <w:rFonts w:ascii="Calibri" w:hAnsi="Calibri"/>
          <w:b/>
          <w:lang w:val="el-GR"/>
        </w:rPr>
        <w:t>ΓΕΝΙΚΟΙ ΟΡΟΙ</w:t>
      </w:r>
    </w:p>
    <w:p w:rsidR="00FA7D6F" w:rsidRPr="00C07A78" w:rsidRDefault="00FA7D6F" w:rsidP="00C966B4">
      <w:pPr>
        <w:spacing w:after="240"/>
        <w:ind w:left="567" w:hanging="567"/>
        <w:rPr>
          <w:rFonts w:ascii="Calibri" w:hAnsi="Calibri"/>
          <w:b/>
          <w:lang w:val="el-GR" w:eastAsia="el-GR"/>
        </w:rPr>
      </w:pPr>
      <w:r w:rsidRPr="00C07A78">
        <w:rPr>
          <w:rFonts w:ascii="Calibri" w:hAnsi="Calibri"/>
          <w:b/>
          <w:lang w:val="el-GR"/>
        </w:rPr>
        <w:t>ΑΡΘΡΟ 1 - ΕΥΘΥΝΗ</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Pr>
          <w:rFonts w:ascii="Calibri" w:hAnsi="Calibri"/>
          <w:lang w:val="el-GR"/>
        </w:rPr>
        <w:t>Σύμβαση</w:t>
      </w:r>
      <w:r w:rsidRPr="00C07A78">
        <w:rPr>
          <w:rFonts w:ascii="Calibri" w:hAnsi="Calibri"/>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Υπουργείο </w:t>
      </w:r>
      <w:r w:rsidR="00D27875">
        <w:rPr>
          <w:rFonts w:ascii="Calibri" w:hAnsi="Calibri"/>
          <w:lang w:val="el-GR"/>
        </w:rPr>
        <w:t xml:space="preserve">Πολιτισμού, </w:t>
      </w:r>
      <w:r w:rsidRPr="00C07A78">
        <w:rPr>
          <w:rFonts w:ascii="Calibri" w:hAnsi="Calibri"/>
          <w:lang w:val="el-GR"/>
        </w:rPr>
        <w:t xml:space="preserve">Παιδείας και Θρησκευμάτων, η </w:t>
      </w:r>
      <w:r w:rsidR="000B0BF1">
        <w:rPr>
          <w:rFonts w:ascii="Calibri" w:hAnsi="Calibri"/>
          <w:lang w:val="el-GR"/>
        </w:rPr>
        <w:t>Ελληνική Εθνική Μονάδα (ΙΚΥ</w:t>
      </w:r>
      <w:r w:rsidRPr="00C07A78">
        <w:rPr>
          <w:rFonts w:ascii="Calibri" w:hAnsi="Calibri"/>
          <w:lang w:val="el-GR"/>
        </w:rPr>
        <w:t xml:space="preserve">), η Ευρωπαϊκή Επιτροπή ή το προσωπικό τους δεν θα καθίστανται υπεύθυνοι, εάν στο πλαίσιο της </w:t>
      </w:r>
      <w:r w:rsidR="003A6646">
        <w:rPr>
          <w:rFonts w:ascii="Calibri" w:hAnsi="Calibri"/>
          <w:lang w:val="el-GR"/>
        </w:rPr>
        <w:t>Σύμβαση</w:t>
      </w:r>
      <w:r w:rsidRPr="00C07A78">
        <w:rPr>
          <w:rFonts w:ascii="Calibri" w:hAnsi="Calibri"/>
          <w:lang w:val="el-GR"/>
        </w:rPr>
        <w:t xml:space="preserve">ς εγερθούν αιτήματα σχετικά με ζημίες που προκλήθηκαν κατά τη διάρκεια της πραγματοποίησης της </w:t>
      </w:r>
      <w:r w:rsidR="00E33FB0">
        <w:rPr>
          <w:rFonts w:ascii="Calibri" w:hAnsi="Calibri"/>
          <w:lang w:val="el-GR"/>
        </w:rPr>
        <w:t>περιόδου κινητικότητας</w:t>
      </w:r>
      <w:r w:rsidRPr="00C07A78">
        <w:rPr>
          <w:rFonts w:ascii="Calibri" w:hAnsi="Calibri"/>
          <w:lang w:val="el-GR"/>
        </w:rPr>
        <w:t xml:space="preserve">. Κατά συνέπεια, η </w:t>
      </w:r>
      <w:r w:rsidR="000B0BF1">
        <w:rPr>
          <w:rFonts w:ascii="Calibri" w:hAnsi="Calibri"/>
          <w:lang w:val="el-GR"/>
        </w:rPr>
        <w:t xml:space="preserve">Ελληνική </w:t>
      </w:r>
      <w:r w:rsidRPr="00C07A78">
        <w:rPr>
          <w:rFonts w:ascii="Calibri" w:hAnsi="Calibri"/>
          <w:lang w:val="el-GR"/>
        </w:rPr>
        <w:t>Εθνική Μονάδα</w:t>
      </w:r>
      <w:r w:rsidR="000B0BF1">
        <w:rPr>
          <w:rFonts w:ascii="Calibri" w:hAnsi="Calibri"/>
          <w:lang w:val="el-GR"/>
        </w:rPr>
        <w:t xml:space="preserve"> (ΙΚΥ)</w:t>
      </w:r>
      <w:r w:rsidRPr="00C07A78">
        <w:rPr>
          <w:rFonts w:ascii="Calibri" w:hAnsi="Calibri"/>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C07A78" w:rsidRDefault="008A0A90" w:rsidP="00C966B4">
      <w:pPr>
        <w:spacing w:after="240"/>
        <w:jc w:val="both"/>
        <w:rPr>
          <w:rFonts w:ascii="Calibri" w:hAnsi="Calibri"/>
          <w:lang w:val="el-GR" w:eastAsia="el-GR"/>
        </w:rPr>
      </w:pPr>
      <w:r w:rsidRPr="00C07A78">
        <w:rPr>
          <w:rFonts w:ascii="Calibri" w:hAnsi="Calibri"/>
          <w:b/>
          <w:lang w:val="el-GR"/>
        </w:rPr>
        <w:t>ΑΡΘΡΟ 2</w:t>
      </w:r>
      <w:r w:rsidR="000D680A" w:rsidRPr="00C07A78">
        <w:rPr>
          <w:rFonts w:ascii="Calibri" w:hAnsi="Calibri"/>
          <w:b/>
          <w:lang w:val="el-GR"/>
        </w:rPr>
        <w:t xml:space="preserve"> – </w:t>
      </w:r>
      <w:r w:rsidR="00891D80">
        <w:rPr>
          <w:rFonts w:ascii="Calibri" w:hAnsi="Calibri"/>
          <w:b/>
          <w:lang w:val="el-GR"/>
        </w:rPr>
        <w:t xml:space="preserve">ΚΑΤΑΓΓΕΛΙΑ ΤΗΣ </w:t>
      </w:r>
      <w:r w:rsidR="00CE53CD" w:rsidRPr="00C07A78">
        <w:rPr>
          <w:rFonts w:ascii="Calibri" w:hAnsi="Calibri"/>
          <w:b/>
          <w:lang w:val="el-GR"/>
        </w:rPr>
        <w:t>ΣΥΜΒΑΣΗΣ</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που ο </w:t>
      </w:r>
      <w:r w:rsidR="003A6646">
        <w:rPr>
          <w:rFonts w:ascii="Calibri" w:hAnsi="Calibri"/>
          <w:lang w:val="el-GR"/>
        </w:rPr>
        <w:t>Συμμετέχων</w:t>
      </w:r>
      <w:r w:rsidRPr="00C07A78">
        <w:rPr>
          <w:rFonts w:ascii="Calibri" w:hAnsi="Calibri"/>
          <w:lang w:val="el-GR"/>
        </w:rPr>
        <w:t xml:space="preserve"> δεν εκτελέσει ουδεμία εκ των υποχρεώσεών του που απορρέουν από τη </w:t>
      </w:r>
      <w:r w:rsidR="003A6646">
        <w:rPr>
          <w:rFonts w:ascii="Calibri" w:hAnsi="Calibri"/>
          <w:lang w:val="el-GR"/>
        </w:rPr>
        <w:t>Σύμβαση</w:t>
      </w:r>
      <w:r w:rsidRPr="00C07A78">
        <w:rPr>
          <w:rFonts w:ascii="Calibri" w:hAnsi="Calibri"/>
          <w:lang w:val="el-GR"/>
        </w:rPr>
        <w:t xml:space="preserve">, ανεξάρτητα από τις συνέπειες που προβλέπει η σχετική νομοθεσία εν ισχύ, το Ίδρυμα έχει το νομικό δικαίωμα να </w:t>
      </w:r>
      <w:r w:rsidR="00E33FB0">
        <w:rPr>
          <w:rFonts w:ascii="Calibri" w:hAnsi="Calibri"/>
          <w:lang w:val="el-GR"/>
        </w:rPr>
        <w:t>καταγγείλει</w:t>
      </w:r>
      <w:r w:rsidRPr="00C07A78">
        <w:rPr>
          <w:rFonts w:ascii="Calibri" w:hAnsi="Calibri"/>
          <w:lang w:val="el-GR"/>
        </w:rPr>
        <w:t xml:space="preserve"> τη </w:t>
      </w:r>
      <w:r w:rsidR="003A6646">
        <w:rPr>
          <w:rFonts w:ascii="Calibri" w:hAnsi="Calibri"/>
          <w:lang w:val="el-GR"/>
        </w:rPr>
        <w:t>Σύμβαση</w:t>
      </w:r>
      <w:r w:rsidRPr="00C07A78">
        <w:rPr>
          <w:rFonts w:ascii="Calibri" w:hAnsi="Calibri"/>
          <w:lang w:val="el-GR"/>
        </w:rPr>
        <w:t xml:space="preserve"> χωρίς περαιτέρω νομικές διατυπώσεις εάν, εντός διαστήματος ενός μηνός από την ειδοποίηση του </w:t>
      </w:r>
      <w:r w:rsidR="00356D2E">
        <w:rPr>
          <w:rFonts w:ascii="Calibri" w:hAnsi="Calibri"/>
          <w:lang w:val="el-GR"/>
        </w:rPr>
        <w:t>Συμμετέχοντα</w:t>
      </w:r>
      <w:r w:rsidRPr="00C07A78">
        <w:rPr>
          <w:rFonts w:ascii="Calibri" w:hAnsi="Calibri"/>
          <w:lang w:val="el-GR"/>
        </w:rPr>
        <w:t xml:space="preserve"> με συστημένη επιστολή, ο </w:t>
      </w:r>
      <w:r w:rsidR="003A6646">
        <w:rPr>
          <w:rFonts w:ascii="Calibri" w:hAnsi="Calibri"/>
          <w:lang w:val="el-GR"/>
        </w:rPr>
        <w:t>Συμμετέχων</w:t>
      </w:r>
      <w:r w:rsidRPr="00C07A78">
        <w:rPr>
          <w:rFonts w:ascii="Calibri" w:hAnsi="Calibri"/>
          <w:lang w:val="el-GR"/>
        </w:rPr>
        <w:t xml:space="preserve"> δεν προβεί σε καμία ενέργεια.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w:t>
      </w:r>
      <w:r w:rsidR="00E33FB0">
        <w:rPr>
          <w:rFonts w:ascii="Calibri" w:hAnsi="Calibri"/>
          <w:lang w:val="el-GR"/>
        </w:rPr>
        <w:t>καταγγελίας</w:t>
      </w:r>
      <w:r w:rsidR="00E33FB0" w:rsidRPr="00C07A78">
        <w:rPr>
          <w:rFonts w:ascii="Calibri" w:hAnsi="Calibri"/>
          <w:lang w:val="el-GR"/>
        </w:rPr>
        <w:t xml:space="preserve"> </w:t>
      </w:r>
      <w:r w:rsidRPr="00C07A78">
        <w:rPr>
          <w:rFonts w:ascii="Calibri" w:hAnsi="Calibri"/>
          <w:lang w:val="el-GR"/>
        </w:rPr>
        <w:t xml:space="preserve">της </w:t>
      </w:r>
      <w:r w:rsidR="003A6646">
        <w:rPr>
          <w:rFonts w:ascii="Calibri" w:hAnsi="Calibri"/>
          <w:lang w:val="el-GR"/>
        </w:rPr>
        <w:t>Σύμβαση</w:t>
      </w:r>
      <w:r w:rsidRPr="00C07A78">
        <w:rPr>
          <w:rFonts w:ascii="Calibri" w:hAnsi="Calibri"/>
          <w:lang w:val="el-GR"/>
        </w:rPr>
        <w:t xml:space="preserve">ς από πλευράς του </w:t>
      </w:r>
      <w:r w:rsidR="00356D2E">
        <w:rPr>
          <w:rFonts w:ascii="Calibri" w:hAnsi="Calibri"/>
          <w:lang w:val="el-GR"/>
        </w:rPr>
        <w:t>Συμμετέχοντα</w:t>
      </w:r>
      <w:r w:rsidRPr="00C07A78">
        <w:rPr>
          <w:rFonts w:ascii="Calibri" w:hAnsi="Calibri"/>
          <w:lang w:val="el-GR"/>
        </w:rPr>
        <w:t xml:space="preserve"> πριν την προβλεπόμενη συμβατική ημερομηνία </w:t>
      </w:r>
      <w:r w:rsidR="00101D47">
        <w:rPr>
          <w:rFonts w:ascii="Calibri" w:hAnsi="Calibri"/>
          <w:lang w:val="el-GR"/>
        </w:rPr>
        <w:t xml:space="preserve">λήξης </w:t>
      </w:r>
      <w:r w:rsidR="00E33FB0">
        <w:rPr>
          <w:rFonts w:ascii="Calibri" w:hAnsi="Calibri"/>
          <w:lang w:val="el-GR"/>
        </w:rPr>
        <w:t xml:space="preserve">αυτής </w:t>
      </w:r>
      <w:r w:rsidRPr="00C07A78">
        <w:rPr>
          <w:rFonts w:ascii="Calibri" w:hAnsi="Calibri"/>
          <w:lang w:val="el-GR"/>
        </w:rPr>
        <w:t xml:space="preserve">ή μη συμμόρφωσης του </w:t>
      </w:r>
      <w:r w:rsidR="00356D2E">
        <w:rPr>
          <w:rFonts w:ascii="Calibri" w:hAnsi="Calibri"/>
          <w:lang w:val="el-GR"/>
        </w:rPr>
        <w:t>Συμμετέχοντα</w:t>
      </w:r>
      <w:r w:rsidRPr="00C07A78">
        <w:rPr>
          <w:rFonts w:ascii="Calibri" w:hAnsi="Calibri"/>
          <w:lang w:val="el-GR"/>
        </w:rPr>
        <w:t xml:space="preserve"> προς τους όρους της </w:t>
      </w:r>
      <w:r w:rsidR="003A6646">
        <w:rPr>
          <w:rFonts w:ascii="Calibri" w:hAnsi="Calibri"/>
          <w:lang w:val="el-GR"/>
        </w:rPr>
        <w:t>Σύμβαση</w:t>
      </w:r>
      <w:r w:rsidRPr="00C07A78">
        <w:rPr>
          <w:rFonts w:ascii="Calibri" w:hAnsi="Calibri"/>
          <w:lang w:val="el-GR"/>
        </w:rPr>
        <w:t xml:space="preserve">ς, ο </w:t>
      </w:r>
      <w:r w:rsidR="003A6646">
        <w:rPr>
          <w:rFonts w:ascii="Calibri" w:hAnsi="Calibri"/>
          <w:lang w:val="el-GR"/>
        </w:rPr>
        <w:t>Συμμετέχων</w:t>
      </w:r>
      <w:r w:rsidRPr="00C07A78">
        <w:rPr>
          <w:rFonts w:ascii="Calibri" w:hAnsi="Calibri"/>
          <w:lang w:val="el-GR"/>
        </w:rPr>
        <w:t xml:space="preserve"> υποχρεούται στην επιστροφή του ποσού της </w:t>
      </w:r>
      <w:r w:rsidR="00E33FB0">
        <w:rPr>
          <w:rFonts w:ascii="Calibri" w:hAnsi="Calibri"/>
          <w:lang w:val="el-GR"/>
        </w:rPr>
        <w:t xml:space="preserve">επιχορήγησης </w:t>
      </w:r>
      <w:r w:rsidRPr="00C07A78">
        <w:rPr>
          <w:rFonts w:ascii="Calibri" w:hAnsi="Calibri"/>
          <w:lang w:val="el-GR"/>
        </w:rPr>
        <w:t>που του έχει ήδη καταβληθεί.</w:t>
      </w:r>
    </w:p>
    <w:p w:rsidR="00E676DE" w:rsidRPr="008A7A33" w:rsidRDefault="00E676DE" w:rsidP="00E676DE">
      <w:pPr>
        <w:spacing w:after="240"/>
        <w:jc w:val="both"/>
        <w:rPr>
          <w:rFonts w:ascii="Calibri" w:hAnsi="Calibri"/>
          <w:u w:val="single"/>
          <w:lang w:val="el-GR"/>
        </w:rPr>
      </w:pPr>
      <w:r w:rsidRPr="00C07A78">
        <w:rPr>
          <w:rFonts w:ascii="Calibri" w:hAnsi="Calibri"/>
          <w:lang w:val="el-GR"/>
        </w:rPr>
        <w:t xml:space="preserve">Σε περίπτωση </w:t>
      </w:r>
      <w:r w:rsidR="00E33FB0">
        <w:rPr>
          <w:rFonts w:ascii="Calibri" w:hAnsi="Calibri"/>
          <w:lang w:val="el-GR"/>
        </w:rPr>
        <w:t>καταγγελίας</w:t>
      </w:r>
      <w:r w:rsidR="00E33FB0" w:rsidRPr="00C07A78">
        <w:rPr>
          <w:rFonts w:ascii="Calibri" w:hAnsi="Calibri"/>
          <w:lang w:val="el-GR"/>
        </w:rPr>
        <w:t xml:space="preserve"> </w:t>
      </w:r>
      <w:r w:rsidRPr="00C07A78">
        <w:rPr>
          <w:rFonts w:ascii="Calibri" w:hAnsi="Calibri"/>
          <w:lang w:val="el-GR"/>
        </w:rPr>
        <w:t xml:space="preserve">της </w:t>
      </w:r>
      <w:r w:rsidR="003A6646">
        <w:rPr>
          <w:rFonts w:ascii="Calibri" w:hAnsi="Calibri"/>
          <w:lang w:val="el-GR"/>
        </w:rPr>
        <w:t>Σύμβαση</w:t>
      </w:r>
      <w:r w:rsidRPr="00C07A78">
        <w:rPr>
          <w:rFonts w:ascii="Calibri" w:hAnsi="Calibri"/>
          <w:lang w:val="el-GR"/>
        </w:rPr>
        <w:t xml:space="preserve">ς από πλευράς του </w:t>
      </w:r>
      <w:r w:rsidR="00356D2E">
        <w:rPr>
          <w:rFonts w:ascii="Calibri" w:hAnsi="Calibri"/>
          <w:lang w:val="el-GR"/>
        </w:rPr>
        <w:t>Συμμετέχοντα</w:t>
      </w:r>
      <w:r w:rsidRPr="00C07A78">
        <w:rPr>
          <w:rFonts w:ascii="Calibri" w:hAnsi="Calibri"/>
          <w:lang w:val="el-GR"/>
        </w:rPr>
        <w:t xml:space="preserve"> λόγω «ανωτέρας βίας», δηλ. λόγω απρόβλεπτης έκτακτης κατάστασης ή συμβάντος πέραν του ελέγχου του </w:t>
      </w:r>
      <w:r w:rsidR="00356D2E">
        <w:rPr>
          <w:rFonts w:ascii="Calibri" w:hAnsi="Calibri"/>
          <w:lang w:val="el-GR"/>
        </w:rPr>
        <w:t>Συμμετέχοντα</w:t>
      </w:r>
      <w:r w:rsidRPr="00C07A78">
        <w:rPr>
          <w:rFonts w:ascii="Calibri" w:hAnsi="Calibri"/>
          <w:lang w:val="el-GR"/>
        </w:rPr>
        <w:t xml:space="preserve">, το οποίο δεν μπορεί να αποδοθεί σε λάθος ή αμέλεια του </w:t>
      </w:r>
      <w:r w:rsidR="00356D2E">
        <w:rPr>
          <w:rFonts w:ascii="Calibri" w:hAnsi="Calibri"/>
          <w:lang w:val="el-GR"/>
        </w:rPr>
        <w:t>Συμμετέχοντα</w:t>
      </w:r>
      <w:r w:rsidRPr="00C07A78">
        <w:rPr>
          <w:rFonts w:ascii="Calibri" w:hAnsi="Calibri"/>
          <w:lang w:val="el-GR"/>
        </w:rPr>
        <w:t xml:space="preserve">, ο </w:t>
      </w:r>
      <w:r w:rsidR="003A6646">
        <w:rPr>
          <w:rFonts w:ascii="Calibri" w:hAnsi="Calibri"/>
          <w:lang w:val="el-GR"/>
        </w:rPr>
        <w:t>Συμμετέχων</w:t>
      </w:r>
      <w:r w:rsidRPr="00C07A78">
        <w:rPr>
          <w:rFonts w:ascii="Calibri" w:hAnsi="Calibri"/>
          <w:lang w:val="el-GR"/>
        </w:rPr>
        <w:t xml:space="preserve"> έχει το δικαίωμα να λάβει το ποσό της </w:t>
      </w:r>
      <w:r w:rsidR="00E33FB0">
        <w:rPr>
          <w:rFonts w:ascii="Calibri" w:hAnsi="Calibri"/>
          <w:lang w:val="el-GR"/>
        </w:rPr>
        <w:t>επιχορήγησης</w:t>
      </w:r>
      <w:r w:rsidR="00E33FB0" w:rsidRPr="00C07A78">
        <w:rPr>
          <w:rFonts w:ascii="Calibri" w:hAnsi="Calibri"/>
          <w:lang w:val="el-GR"/>
        </w:rPr>
        <w:t xml:space="preserve"> </w:t>
      </w:r>
      <w:r w:rsidRPr="00C07A78">
        <w:rPr>
          <w:rFonts w:ascii="Calibri" w:hAnsi="Calibri"/>
          <w:lang w:val="el-GR"/>
        </w:rPr>
        <w:t xml:space="preserve">που αντιστοιχεί στον πραγματικό χρόνο της </w:t>
      </w:r>
      <w:r w:rsidR="00E33FB0">
        <w:rPr>
          <w:rFonts w:ascii="Calibri" w:hAnsi="Calibri"/>
          <w:lang w:val="el-GR"/>
        </w:rPr>
        <w:t>περιόδου κινητικότητας</w:t>
      </w:r>
      <w:r w:rsidR="008A7A33">
        <w:rPr>
          <w:rFonts w:ascii="Calibri" w:hAnsi="Calibri"/>
          <w:lang w:val="el-GR"/>
        </w:rPr>
        <w:t xml:space="preserve"> </w:t>
      </w:r>
      <w:r w:rsidR="008A7A33" w:rsidRPr="00E33FB0">
        <w:rPr>
          <w:rFonts w:ascii="Calibri" w:hAnsi="Calibri"/>
          <w:lang w:val="el-GR"/>
        </w:rPr>
        <w:t>όπως αυτός ορίζεται στο Άρθρο 2.2</w:t>
      </w:r>
      <w:r w:rsidRPr="00E33FB0">
        <w:rPr>
          <w:rFonts w:ascii="Calibri" w:hAnsi="Calibri"/>
          <w:lang w:val="el-GR"/>
        </w:rPr>
        <w:t>. Τα υπο</w:t>
      </w:r>
      <w:r w:rsidR="00564125" w:rsidRPr="00E33FB0">
        <w:rPr>
          <w:rFonts w:ascii="Calibri" w:hAnsi="Calibri"/>
          <w:lang w:val="el-GR"/>
        </w:rPr>
        <w:t>λειπόμενα ποσά θα επιστρέφονται</w:t>
      </w:r>
      <w:r w:rsidR="008A7A33" w:rsidRPr="00E33FB0">
        <w:rPr>
          <w:rFonts w:ascii="Calibri" w:hAnsi="Calibri"/>
          <w:lang w:val="el-GR"/>
        </w:rPr>
        <w:t>.</w:t>
      </w:r>
    </w:p>
    <w:p w:rsidR="001D7A38" w:rsidRPr="00C07A78" w:rsidRDefault="009E3714" w:rsidP="00C966B4">
      <w:pPr>
        <w:spacing w:after="240"/>
        <w:ind w:left="680" w:hanging="680"/>
        <w:jc w:val="both"/>
        <w:rPr>
          <w:rFonts w:ascii="Calibri" w:hAnsi="Calibri"/>
          <w:b/>
          <w:lang w:val="el-GR"/>
        </w:rPr>
      </w:pPr>
      <w:r w:rsidRPr="00C07A78">
        <w:rPr>
          <w:rFonts w:ascii="Calibri" w:hAnsi="Calibri"/>
          <w:b/>
          <w:lang w:val="el-GR"/>
        </w:rPr>
        <w:t xml:space="preserve">ΑΡΘΡΟ 3 – </w:t>
      </w:r>
      <w:r w:rsidR="002367A4" w:rsidRPr="00C07A78">
        <w:rPr>
          <w:rFonts w:ascii="Calibri" w:hAnsi="Calibri"/>
          <w:b/>
          <w:lang w:val="el-GR"/>
        </w:rPr>
        <w:t xml:space="preserve">ΠΡΟΣΤΑΣΙΑ </w:t>
      </w:r>
      <w:r w:rsidR="00D903D4" w:rsidRPr="00C07A78">
        <w:rPr>
          <w:rFonts w:ascii="Calibri" w:hAnsi="Calibri"/>
          <w:b/>
          <w:lang w:val="el-GR"/>
        </w:rPr>
        <w:t>ΔΕΔΟΜΕΝΩΝ</w:t>
      </w:r>
      <w:r w:rsidR="00195DF8">
        <w:rPr>
          <w:rFonts w:ascii="Calibri" w:hAnsi="Calibri"/>
          <w:b/>
          <w:lang w:val="el-GR"/>
        </w:rPr>
        <w:t xml:space="preserve"> ΠΡΟΣΩΠΙΚΟΥ ΧΑΡΑΚΤΗΡΑ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Τα δεδομένα προσωπικού χαρακτήρα που περιλαμβάνονται στη </w:t>
      </w:r>
      <w:r w:rsidR="003A6646">
        <w:rPr>
          <w:rFonts w:ascii="Calibri" w:hAnsi="Calibri"/>
          <w:lang w:val="el-GR"/>
        </w:rPr>
        <w:t>Σύμβαση</w:t>
      </w:r>
      <w:r w:rsidRPr="00C07A78">
        <w:rPr>
          <w:rFonts w:ascii="Calibri" w:hAnsi="Calibri"/>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w:t>
      </w:r>
      <w:r w:rsidR="00EE77C8">
        <w:rPr>
          <w:rFonts w:ascii="Calibri" w:hAnsi="Calibri"/>
          <w:lang w:val="el-GR"/>
        </w:rPr>
        <w:t xml:space="preserve"> και νομολογία</w:t>
      </w:r>
      <w:r w:rsidRPr="00C07A78">
        <w:rPr>
          <w:rFonts w:ascii="Calibri" w:hAnsi="Calibri"/>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w:t>
      </w:r>
      <w:r w:rsidRPr="00C07A78">
        <w:rPr>
          <w:rFonts w:ascii="Calibri" w:hAnsi="Calibri"/>
          <w:lang w:val="el-GR"/>
        </w:rPr>
        <w:lastRenderedPageBreak/>
        <w:t xml:space="preserve">την εφαρμογή και την παρακολούθηση της </w:t>
      </w:r>
      <w:r w:rsidR="003A6646">
        <w:rPr>
          <w:rFonts w:ascii="Calibri" w:hAnsi="Calibri"/>
          <w:lang w:val="el-GR"/>
        </w:rPr>
        <w:t>Σύμβαση</w:t>
      </w:r>
      <w:r w:rsidRPr="00C07A78">
        <w:rPr>
          <w:rFonts w:ascii="Calibri" w:hAnsi="Calibri"/>
          <w:lang w:val="el-GR"/>
        </w:rPr>
        <w:t>ς από το Ίδρυμα αποστολής, την Εθνική Μονάδα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C07A78">
        <w:rPr>
          <w:rFonts w:ascii="Calibri" w:hAnsi="Calibri"/>
        </w:rPr>
        <w:t>OLAF</w:t>
      </w:r>
      <w:r w:rsidRPr="00C07A78">
        <w:rPr>
          <w:rFonts w:ascii="Calibri" w:hAnsi="Calibri"/>
          <w:lang w:val="el-GR"/>
        </w:rPr>
        <w:t>)).</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Ο </w:t>
      </w:r>
      <w:r w:rsidR="003A6646">
        <w:rPr>
          <w:rFonts w:ascii="Calibri" w:hAnsi="Calibri"/>
          <w:lang w:val="el-GR"/>
        </w:rPr>
        <w:t>Συμμετέχων</w:t>
      </w:r>
      <w:r w:rsidRPr="00C07A78">
        <w:rPr>
          <w:rFonts w:ascii="Calibri" w:hAnsi="Calibri"/>
          <w:lang w:val="el-GR"/>
        </w:rPr>
        <w:t xml:space="preserve">, κατόπιν </w:t>
      </w:r>
      <w:r w:rsidR="00EE77C8">
        <w:rPr>
          <w:rFonts w:ascii="Calibri" w:hAnsi="Calibri"/>
          <w:lang w:val="el-GR"/>
        </w:rPr>
        <w:t xml:space="preserve">έγγραφου </w:t>
      </w:r>
      <w:r w:rsidRPr="00C07A78">
        <w:rPr>
          <w:rFonts w:ascii="Calibri" w:hAnsi="Calibri"/>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Pr>
          <w:rFonts w:ascii="Calibri" w:hAnsi="Calibri"/>
          <w:lang w:val="el-GR"/>
        </w:rPr>
        <w:t>Συμμετέχων</w:t>
      </w:r>
      <w:r w:rsidRPr="00C07A78">
        <w:rPr>
          <w:rFonts w:ascii="Calibri" w:hAnsi="Calibri"/>
          <w:lang w:val="el-GR"/>
        </w:rPr>
        <w:t xml:space="preserve"> προς το Ίδρυμα </w:t>
      </w:r>
      <w:r w:rsidR="000D4C7E">
        <w:rPr>
          <w:rFonts w:ascii="Calibri" w:hAnsi="Calibri"/>
          <w:lang w:val="el-GR"/>
        </w:rPr>
        <w:t>Α</w:t>
      </w:r>
      <w:r w:rsidR="000D4C7E" w:rsidRPr="00C07A78">
        <w:rPr>
          <w:rFonts w:ascii="Calibri" w:hAnsi="Calibri"/>
          <w:lang w:val="el-GR"/>
        </w:rPr>
        <w:t xml:space="preserve">ποστολής </w:t>
      </w:r>
      <w:r w:rsidRPr="00C07A78">
        <w:rPr>
          <w:rFonts w:ascii="Calibri" w:hAnsi="Calibri"/>
          <w:lang w:val="el-GR"/>
        </w:rPr>
        <w:t xml:space="preserve">ή/και την Εθνική Μονάδα. Ο </w:t>
      </w:r>
      <w:r w:rsidR="003A6646">
        <w:rPr>
          <w:rFonts w:ascii="Calibri" w:hAnsi="Calibri"/>
          <w:lang w:val="el-GR"/>
        </w:rPr>
        <w:t>Συμμετέχων</w:t>
      </w:r>
      <w:r w:rsidRPr="00C07A78">
        <w:rPr>
          <w:rFonts w:ascii="Calibri" w:hAnsi="Calibri"/>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Pr>
          <w:rFonts w:ascii="Calibri" w:hAnsi="Calibri"/>
          <w:lang w:val="el-GR"/>
        </w:rPr>
        <w:t>Α</w:t>
      </w:r>
      <w:r w:rsidR="000D4C7E" w:rsidRPr="00C07A78">
        <w:rPr>
          <w:rFonts w:ascii="Calibri" w:hAnsi="Calibri"/>
          <w:lang w:val="el-GR"/>
        </w:rPr>
        <w:t>ποστολής</w:t>
      </w:r>
      <w:r w:rsidRPr="00C07A78">
        <w:rPr>
          <w:rFonts w:ascii="Calibri" w:hAnsi="Calibri"/>
          <w:lang w:val="el-GR"/>
        </w:rPr>
        <w:t>, την Εθνική Μονάδα ή στον Ευρωπαίο Επόπτη Προστασίας Δεδομένων όσον αφορά τη χρήση των εν λόγω δεδομένων από την Ευρωπαϊκή Επιτροπή.</w:t>
      </w:r>
    </w:p>
    <w:p w:rsidR="0069410C" w:rsidRPr="00C07A78" w:rsidRDefault="0069410C" w:rsidP="00C966B4">
      <w:pPr>
        <w:spacing w:after="240"/>
        <w:ind w:left="540" w:hanging="540"/>
        <w:jc w:val="both"/>
        <w:rPr>
          <w:rFonts w:ascii="Calibri" w:hAnsi="Calibri"/>
          <w:b/>
          <w:lang w:val="el-GR"/>
        </w:rPr>
      </w:pPr>
      <w:r w:rsidRPr="00C07A78">
        <w:rPr>
          <w:rFonts w:ascii="Calibri" w:hAnsi="Calibri"/>
          <w:b/>
          <w:lang w:val="el-GR"/>
        </w:rPr>
        <w:t xml:space="preserve">ΑΡΘΡΟ 4 – </w:t>
      </w:r>
      <w:r w:rsidR="00AD3A7B" w:rsidRPr="00C07A78">
        <w:rPr>
          <w:rFonts w:ascii="Calibri" w:hAnsi="Calibri"/>
          <w:b/>
          <w:lang w:val="el-GR"/>
        </w:rPr>
        <w:t>ΕΛΕΓΧΟΙ ΚΑΙ ΕΠΙΘΕΩΡΗΣΕΙΣ</w:t>
      </w:r>
    </w:p>
    <w:p w:rsidR="00BE0055" w:rsidRPr="00C07A78" w:rsidRDefault="00AD3A7B" w:rsidP="00646FAF">
      <w:pPr>
        <w:spacing w:after="240"/>
        <w:jc w:val="both"/>
        <w:rPr>
          <w:rFonts w:ascii="Calibri" w:hAnsi="Calibri"/>
          <w:b/>
          <w:lang w:val="el-GR"/>
        </w:rPr>
      </w:pPr>
      <w:r w:rsidRPr="00C07A78">
        <w:rPr>
          <w:rFonts w:ascii="Calibri" w:hAnsi="Calibri"/>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w:t>
      </w:r>
      <w:r w:rsidR="00D27875">
        <w:rPr>
          <w:rFonts w:ascii="Calibri" w:hAnsi="Calibri"/>
          <w:lang w:val="el-GR"/>
        </w:rPr>
        <w:t xml:space="preserve">Πολιτισμού, </w:t>
      </w:r>
      <w:r w:rsidRPr="00C07A78">
        <w:rPr>
          <w:rFonts w:ascii="Calibri" w:hAnsi="Calibri"/>
          <w:lang w:val="el-GR"/>
        </w:rPr>
        <w:t xml:space="preserve">Παιδείας και Θρησκευμάτων, η </w:t>
      </w:r>
      <w:r w:rsidR="000B0BF1">
        <w:rPr>
          <w:rFonts w:ascii="Calibri" w:hAnsi="Calibri"/>
          <w:lang w:val="el-GR"/>
        </w:rPr>
        <w:t xml:space="preserve">Ελληνική Εθνική Μονάδα (ΙΚΥ) </w:t>
      </w:r>
      <w:r w:rsidRPr="00C07A78">
        <w:rPr>
          <w:rFonts w:ascii="Calibri" w:hAnsi="Calibri"/>
          <w:lang w:val="el-GR"/>
        </w:rPr>
        <w:t>ή οποιοσδήποτε άλλος ανεξάρτητος φορέας, τον οποίο έχει εξουσιοδοτήσει η Ευρωπαϊκή Επιτροπή ή το Υπουργείο</w:t>
      </w:r>
      <w:r w:rsidR="00D27875">
        <w:rPr>
          <w:rFonts w:ascii="Calibri" w:hAnsi="Calibri"/>
          <w:lang w:val="el-GR"/>
        </w:rPr>
        <w:t xml:space="preserve"> Πολιτισμού,</w:t>
      </w:r>
      <w:r w:rsidRPr="00C07A78">
        <w:rPr>
          <w:rFonts w:ascii="Calibri" w:hAnsi="Calibri"/>
          <w:lang w:val="el-GR"/>
        </w:rPr>
        <w:t xml:space="preserve"> Παιδείας και Θρησκευμάτων ή η </w:t>
      </w:r>
      <w:r w:rsidR="000B0BF1">
        <w:rPr>
          <w:rFonts w:ascii="Calibri" w:hAnsi="Calibri"/>
          <w:lang w:val="el-GR"/>
        </w:rPr>
        <w:t xml:space="preserve">Ελληνική Εθνική </w:t>
      </w:r>
      <w:r w:rsidRPr="00C07A78">
        <w:rPr>
          <w:rFonts w:ascii="Calibri" w:hAnsi="Calibri"/>
          <w:lang w:val="el-GR"/>
        </w:rPr>
        <w:t>Μονάδα</w:t>
      </w:r>
      <w:r w:rsidR="000B0BF1">
        <w:rPr>
          <w:rFonts w:ascii="Calibri" w:hAnsi="Calibri"/>
          <w:lang w:val="el-GR"/>
        </w:rPr>
        <w:t xml:space="preserve"> (ΙΚΥ</w:t>
      </w:r>
      <w:r w:rsidRPr="00C07A78">
        <w:rPr>
          <w:rFonts w:ascii="Calibri" w:hAnsi="Calibri"/>
          <w:lang w:val="el-GR"/>
        </w:rPr>
        <w:t xml:space="preserve">), προκειμένου να ελέγξει εάν η </w:t>
      </w:r>
      <w:r w:rsidR="00D81DA1" w:rsidRPr="00C07A78">
        <w:rPr>
          <w:rFonts w:ascii="Calibri" w:hAnsi="Calibri"/>
          <w:lang w:val="el-GR"/>
        </w:rPr>
        <w:t xml:space="preserve">περίοδος κινητικότητας και </w:t>
      </w:r>
      <w:r w:rsidRPr="00C07A78">
        <w:rPr>
          <w:rFonts w:ascii="Calibri" w:hAnsi="Calibri"/>
          <w:lang w:val="el-GR"/>
        </w:rPr>
        <w:t xml:space="preserve">οι διατάξεις της </w:t>
      </w:r>
      <w:r w:rsidR="003A6646">
        <w:rPr>
          <w:rFonts w:ascii="Calibri" w:hAnsi="Calibri"/>
          <w:lang w:val="el-GR"/>
        </w:rPr>
        <w:t>Σύμβαση</w:t>
      </w:r>
      <w:r w:rsidRPr="00C07A78">
        <w:rPr>
          <w:rFonts w:ascii="Calibri" w:hAnsi="Calibri"/>
          <w:lang w:val="el-GR"/>
        </w:rPr>
        <w:t xml:space="preserve">ς εφαρμόζονται </w:t>
      </w:r>
      <w:r w:rsidR="00EE77C8">
        <w:rPr>
          <w:rFonts w:ascii="Calibri" w:hAnsi="Calibri"/>
          <w:lang w:val="el-GR"/>
        </w:rPr>
        <w:t>ορθά</w:t>
      </w:r>
      <w:r w:rsidRPr="00C07A78">
        <w:rPr>
          <w:rFonts w:ascii="Calibri" w:hAnsi="Calibri"/>
          <w:lang w:val="el-GR"/>
        </w:rPr>
        <w:t>.</w:t>
      </w:r>
    </w:p>
    <w:sectPr w:rsidR="00BE0055" w:rsidRPr="00C07A78" w:rsidSect="00496635">
      <w:headerReference w:type="default" r:id="rId13"/>
      <w:footerReference w:type="default" r:id="rId14"/>
      <w:pgSz w:w="11907" w:h="16840"/>
      <w:pgMar w:top="1418" w:right="1800" w:bottom="993" w:left="1800" w:header="426"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002" w:rsidRDefault="00252002">
      <w:r>
        <w:separator/>
      </w:r>
    </w:p>
  </w:endnote>
  <w:endnote w:type="continuationSeparator" w:id="0">
    <w:p w:rsidR="00252002" w:rsidRDefault="0025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A3" w:rsidRDefault="008D1C63">
    <w:pPr>
      <w:pStyle w:val="a9"/>
      <w:framePr w:wrap="auto" w:vAnchor="text" w:hAnchor="margin" w:xAlign="right" w:y="1"/>
      <w:jc w:val="both"/>
      <w:rPr>
        <w:rStyle w:val="a8"/>
      </w:rPr>
    </w:pPr>
    <w:r>
      <w:rPr>
        <w:rStyle w:val="a8"/>
      </w:rPr>
      <w:fldChar w:fldCharType="begin"/>
    </w:r>
    <w:r w:rsidR="00AC36A3">
      <w:rPr>
        <w:rStyle w:val="a8"/>
      </w:rPr>
      <w:instrText xml:space="preserve">PAGE  </w:instrText>
    </w:r>
    <w:r>
      <w:rPr>
        <w:rStyle w:val="a8"/>
      </w:rPr>
      <w:fldChar w:fldCharType="separate"/>
    </w:r>
    <w:r w:rsidR="00F307D9">
      <w:rPr>
        <w:rStyle w:val="a8"/>
        <w:noProof/>
      </w:rPr>
      <w:t>1</w:t>
    </w:r>
    <w:r>
      <w:rPr>
        <w:rStyle w:val="a8"/>
      </w:rPr>
      <w:fldChar w:fldCharType="end"/>
    </w:r>
  </w:p>
  <w:p w:rsidR="00AC36A3" w:rsidRPr="00313BF4" w:rsidRDefault="00AC36A3" w:rsidP="00313BF4">
    <w:pPr>
      <w:jc w:val="both"/>
      <w:rPr>
        <w:rFonts w:ascii="Calibri" w:hAnsi="Calibri"/>
        <w:b/>
        <w:sz w:val="18"/>
        <w:szCs w:val="18"/>
        <w:lang w:val="el-GR" w:eastAsia="el-GR"/>
      </w:rPr>
    </w:pPr>
    <w:r w:rsidRPr="00313BF4">
      <w:rPr>
        <w:rFonts w:ascii="Calibri" w:hAnsi="Calibri"/>
        <w:b/>
        <w:sz w:val="18"/>
        <w:szCs w:val="18"/>
        <w:lang w:val="el-GR" w:eastAsia="el-GR"/>
      </w:rPr>
      <w:t xml:space="preserve"> </w:t>
    </w:r>
  </w:p>
  <w:p w:rsidR="00AC36A3" w:rsidRPr="00831158" w:rsidRDefault="00AC36A3">
    <w:pPr>
      <w:pStyle w:val="a9"/>
      <w:ind w:right="360"/>
      <w:rPr>
        <w:rFonts w:ascii="Calibri" w:hAnsi="Calibri"/>
        <w:lang w:val="el-GR"/>
      </w:rPr>
    </w:pPr>
    <w:r w:rsidRPr="00831158">
      <w:rPr>
        <w:rFonts w:ascii="Calibri" w:hAnsi="Calibri"/>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002" w:rsidRDefault="00252002">
      <w:r>
        <w:separator/>
      </w:r>
    </w:p>
  </w:footnote>
  <w:footnote w:type="continuationSeparator" w:id="0">
    <w:p w:rsidR="00252002" w:rsidRDefault="0025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A3" w:rsidRPr="004C192C" w:rsidDel="00D4083E" w:rsidRDefault="00AC36A3" w:rsidP="004C192C">
    <w:pPr>
      <w:pStyle w:val="a5"/>
      <w:jc w:val="both"/>
      <w:rPr>
        <w:del w:id="2" w:author="afilan" w:date="2015-08-10T12:34:00Z"/>
        <w:rFonts w:asciiTheme="minorHAnsi" w:hAnsiTheme="minorHAnsi"/>
        <w:b/>
        <w:sz w:val="19"/>
        <w:szCs w:val="19"/>
        <w:lang w:val="el-GR"/>
      </w:rPr>
    </w:pPr>
    <w:r w:rsidRPr="004C192C">
      <w:rPr>
        <w:rFonts w:ascii="Calibri" w:hAnsi="Calibri"/>
        <w:b/>
        <w:sz w:val="19"/>
        <w:szCs w:val="19"/>
        <w:lang w:val="el-GR" w:eastAsia="el-GR"/>
      </w:rPr>
      <w:t>Παράρτημα Ι</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2015</w:t>
    </w:r>
  </w:p>
  <w:p w:rsidR="00AC36A3" w:rsidRPr="006568CE" w:rsidRDefault="00AC36A3" w:rsidP="00D4083E">
    <w:pPr>
      <w:pStyle w:val="a5"/>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A8E01CE4"/>
    <w:lvl w:ilvl="0" w:tplc="D756AB5C">
      <w:start w:val="1"/>
      <w:numFmt w:val="lowerRoman"/>
      <w:lvlText w:val="(%1)"/>
      <w:lvlJc w:val="lef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F6D"/>
    <w:rsid w:val="001244F8"/>
    <w:rsid w:val="00125175"/>
    <w:rsid w:val="001251AB"/>
    <w:rsid w:val="00126B66"/>
    <w:rsid w:val="00127146"/>
    <w:rsid w:val="00131FD9"/>
    <w:rsid w:val="001337DF"/>
    <w:rsid w:val="00135166"/>
    <w:rsid w:val="001377C7"/>
    <w:rsid w:val="00140A71"/>
    <w:rsid w:val="00140B2A"/>
    <w:rsid w:val="00143426"/>
    <w:rsid w:val="00147AC7"/>
    <w:rsid w:val="00150073"/>
    <w:rsid w:val="0015565B"/>
    <w:rsid w:val="001557FE"/>
    <w:rsid w:val="001562C7"/>
    <w:rsid w:val="00157016"/>
    <w:rsid w:val="001571E1"/>
    <w:rsid w:val="00160293"/>
    <w:rsid w:val="00160482"/>
    <w:rsid w:val="00162656"/>
    <w:rsid w:val="00165548"/>
    <w:rsid w:val="00165747"/>
    <w:rsid w:val="00170CD7"/>
    <w:rsid w:val="00172AA0"/>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3335"/>
    <w:rsid w:val="001A4363"/>
    <w:rsid w:val="001A4EB5"/>
    <w:rsid w:val="001B48E2"/>
    <w:rsid w:val="001B6EB8"/>
    <w:rsid w:val="001B781A"/>
    <w:rsid w:val="001C1298"/>
    <w:rsid w:val="001C2513"/>
    <w:rsid w:val="001C2547"/>
    <w:rsid w:val="001C354F"/>
    <w:rsid w:val="001C798D"/>
    <w:rsid w:val="001D2C44"/>
    <w:rsid w:val="001D385F"/>
    <w:rsid w:val="001D552B"/>
    <w:rsid w:val="001D6C6E"/>
    <w:rsid w:val="001D7039"/>
    <w:rsid w:val="001D77F5"/>
    <w:rsid w:val="001D7A38"/>
    <w:rsid w:val="001E0822"/>
    <w:rsid w:val="001E3E2D"/>
    <w:rsid w:val="001E4EFF"/>
    <w:rsid w:val="001F078C"/>
    <w:rsid w:val="001F1A1B"/>
    <w:rsid w:val="001F1EBF"/>
    <w:rsid w:val="001F5090"/>
    <w:rsid w:val="001F5E78"/>
    <w:rsid w:val="001F7857"/>
    <w:rsid w:val="00202442"/>
    <w:rsid w:val="00205441"/>
    <w:rsid w:val="00205EEC"/>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67A4"/>
    <w:rsid w:val="0024007A"/>
    <w:rsid w:val="00241D0E"/>
    <w:rsid w:val="002439E3"/>
    <w:rsid w:val="00244FA2"/>
    <w:rsid w:val="00245689"/>
    <w:rsid w:val="00245C93"/>
    <w:rsid w:val="00247C9B"/>
    <w:rsid w:val="00250BE5"/>
    <w:rsid w:val="00252002"/>
    <w:rsid w:val="00252121"/>
    <w:rsid w:val="002523B7"/>
    <w:rsid w:val="002532BC"/>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1356"/>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27B3"/>
    <w:rsid w:val="00323F36"/>
    <w:rsid w:val="00326BDE"/>
    <w:rsid w:val="00330205"/>
    <w:rsid w:val="003318ED"/>
    <w:rsid w:val="00331C3F"/>
    <w:rsid w:val="00333B83"/>
    <w:rsid w:val="00334673"/>
    <w:rsid w:val="0033538D"/>
    <w:rsid w:val="00336945"/>
    <w:rsid w:val="00337162"/>
    <w:rsid w:val="00342B57"/>
    <w:rsid w:val="003457B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39BB"/>
    <w:rsid w:val="003B49F5"/>
    <w:rsid w:val="003B52D7"/>
    <w:rsid w:val="003B7CA8"/>
    <w:rsid w:val="003C02AF"/>
    <w:rsid w:val="003C12C2"/>
    <w:rsid w:val="003C2E85"/>
    <w:rsid w:val="003C3BC9"/>
    <w:rsid w:val="003C3F0A"/>
    <w:rsid w:val="003C43DC"/>
    <w:rsid w:val="003C45B5"/>
    <w:rsid w:val="003C5129"/>
    <w:rsid w:val="003D02FF"/>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2595"/>
    <w:rsid w:val="00403EEA"/>
    <w:rsid w:val="00404CB8"/>
    <w:rsid w:val="00410DA2"/>
    <w:rsid w:val="00417D47"/>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431E"/>
    <w:rsid w:val="00524489"/>
    <w:rsid w:val="00525C29"/>
    <w:rsid w:val="00526DA0"/>
    <w:rsid w:val="00530408"/>
    <w:rsid w:val="0053388F"/>
    <w:rsid w:val="00536E97"/>
    <w:rsid w:val="00537A32"/>
    <w:rsid w:val="00537EA7"/>
    <w:rsid w:val="00541EBD"/>
    <w:rsid w:val="0054291D"/>
    <w:rsid w:val="005447DF"/>
    <w:rsid w:val="00545BEC"/>
    <w:rsid w:val="00546E42"/>
    <w:rsid w:val="00550440"/>
    <w:rsid w:val="00551461"/>
    <w:rsid w:val="0055466D"/>
    <w:rsid w:val="00555780"/>
    <w:rsid w:val="00556928"/>
    <w:rsid w:val="00556BE1"/>
    <w:rsid w:val="00560458"/>
    <w:rsid w:val="0056064E"/>
    <w:rsid w:val="00563BDF"/>
    <w:rsid w:val="00564125"/>
    <w:rsid w:val="0056526A"/>
    <w:rsid w:val="0056527F"/>
    <w:rsid w:val="00566D66"/>
    <w:rsid w:val="00567BA8"/>
    <w:rsid w:val="0057095A"/>
    <w:rsid w:val="00571C09"/>
    <w:rsid w:val="00572A3C"/>
    <w:rsid w:val="005740E2"/>
    <w:rsid w:val="0058055D"/>
    <w:rsid w:val="00583C22"/>
    <w:rsid w:val="0058433F"/>
    <w:rsid w:val="00585526"/>
    <w:rsid w:val="00587296"/>
    <w:rsid w:val="00591650"/>
    <w:rsid w:val="00593A47"/>
    <w:rsid w:val="0059639F"/>
    <w:rsid w:val="005967EA"/>
    <w:rsid w:val="0059735C"/>
    <w:rsid w:val="005A1E34"/>
    <w:rsid w:val="005A4DB2"/>
    <w:rsid w:val="005A5EAA"/>
    <w:rsid w:val="005A7E61"/>
    <w:rsid w:val="005B250E"/>
    <w:rsid w:val="005B5988"/>
    <w:rsid w:val="005C0517"/>
    <w:rsid w:val="005C0905"/>
    <w:rsid w:val="005C0959"/>
    <w:rsid w:val="005C35DF"/>
    <w:rsid w:val="005C3AF6"/>
    <w:rsid w:val="005C3E44"/>
    <w:rsid w:val="005C4C59"/>
    <w:rsid w:val="005C4DBF"/>
    <w:rsid w:val="005C5574"/>
    <w:rsid w:val="005D1079"/>
    <w:rsid w:val="005D12B6"/>
    <w:rsid w:val="005D541A"/>
    <w:rsid w:val="005E0D26"/>
    <w:rsid w:val="005E1A8C"/>
    <w:rsid w:val="005E1D0B"/>
    <w:rsid w:val="005E40F3"/>
    <w:rsid w:val="005E7D0D"/>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2A88"/>
    <w:rsid w:val="00664E93"/>
    <w:rsid w:val="006656EA"/>
    <w:rsid w:val="00665D2A"/>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7704"/>
    <w:rsid w:val="00700C1A"/>
    <w:rsid w:val="00701701"/>
    <w:rsid w:val="00704544"/>
    <w:rsid w:val="00704914"/>
    <w:rsid w:val="00711FD1"/>
    <w:rsid w:val="0071617F"/>
    <w:rsid w:val="007168F0"/>
    <w:rsid w:val="0072164F"/>
    <w:rsid w:val="007232B2"/>
    <w:rsid w:val="00727374"/>
    <w:rsid w:val="00732014"/>
    <w:rsid w:val="00732F26"/>
    <w:rsid w:val="0073427F"/>
    <w:rsid w:val="00736873"/>
    <w:rsid w:val="00736FA2"/>
    <w:rsid w:val="007420AD"/>
    <w:rsid w:val="007424E8"/>
    <w:rsid w:val="00743FDD"/>
    <w:rsid w:val="0074459D"/>
    <w:rsid w:val="00744CB7"/>
    <w:rsid w:val="007464CE"/>
    <w:rsid w:val="00746C39"/>
    <w:rsid w:val="007517AF"/>
    <w:rsid w:val="007543C7"/>
    <w:rsid w:val="00755F57"/>
    <w:rsid w:val="00756008"/>
    <w:rsid w:val="0075672E"/>
    <w:rsid w:val="00763F5F"/>
    <w:rsid w:val="00764A45"/>
    <w:rsid w:val="00764E2A"/>
    <w:rsid w:val="0077007F"/>
    <w:rsid w:val="0077549A"/>
    <w:rsid w:val="0077714B"/>
    <w:rsid w:val="00780DEF"/>
    <w:rsid w:val="0078626C"/>
    <w:rsid w:val="007869F2"/>
    <w:rsid w:val="00791A77"/>
    <w:rsid w:val="00793866"/>
    <w:rsid w:val="007941E4"/>
    <w:rsid w:val="00795AB2"/>
    <w:rsid w:val="0079622E"/>
    <w:rsid w:val="007A3BE0"/>
    <w:rsid w:val="007A52A5"/>
    <w:rsid w:val="007A5B88"/>
    <w:rsid w:val="007B08DD"/>
    <w:rsid w:val="007B1801"/>
    <w:rsid w:val="007B2195"/>
    <w:rsid w:val="007B3FB0"/>
    <w:rsid w:val="007B4890"/>
    <w:rsid w:val="007B4C6D"/>
    <w:rsid w:val="007B5955"/>
    <w:rsid w:val="007C3D43"/>
    <w:rsid w:val="007C4CAE"/>
    <w:rsid w:val="007C5B11"/>
    <w:rsid w:val="007C5CEF"/>
    <w:rsid w:val="007D4E5D"/>
    <w:rsid w:val="007D5EAB"/>
    <w:rsid w:val="007D5F14"/>
    <w:rsid w:val="007D6A32"/>
    <w:rsid w:val="007E1A4D"/>
    <w:rsid w:val="007E6479"/>
    <w:rsid w:val="007F0F19"/>
    <w:rsid w:val="007F29DE"/>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24ED"/>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748AC"/>
    <w:rsid w:val="00876E8A"/>
    <w:rsid w:val="00877396"/>
    <w:rsid w:val="00877C2A"/>
    <w:rsid w:val="00880BB8"/>
    <w:rsid w:val="008827EA"/>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33839"/>
    <w:rsid w:val="0093386E"/>
    <w:rsid w:val="00933FF7"/>
    <w:rsid w:val="00936358"/>
    <w:rsid w:val="009409E2"/>
    <w:rsid w:val="00940E3E"/>
    <w:rsid w:val="00943414"/>
    <w:rsid w:val="00944D5C"/>
    <w:rsid w:val="009469E6"/>
    <w:rsid w:val="00947669"/>
    <w:rsid w:val="009504B4"/>
    <w:rsid w:val="00954B1A"/>
    <w:rsid w:val="00954B5F"/>
    <w:rsid w:val="0095697D"/>
    <w:rsid w:val="00964F7B"/>
    <w:rsid w:val="00973B4A"/>
    <w:rsid w:val="00974D0F"/>
    <w:rsid w:val="00976774"/>
    <w:rsid w:val="0098000F"/>
    <w:rsid w:val="00980E2F"/>
    <w:rsid w:val="009818C9"/>
    <w:rsid w:val="009844D5"/>
    <w:rsid w:val="0099127D"/>
    <w:rsid w:val="0099224A"/>
    <w:rsid w:val="0099456E"/>
    <w:rsid w:val="009A056C"/>
    <w:rsid w:val="009A3095"/>
    <w:rsid w:val="009A46F1"/>
    <w:rsid w:val="009A4C20"/>
    <w:rsid w:val="009B0CED"/>
    <w:rsid w:val="009B2E10"/>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682"/>
    <w:rsid w:val="00A175C0"/>
    <w:rsid w:val="00A20AD5"/>
    <w:rsid w:val="00A2140D"/>
    <w:rsid w:val="00A21D0F"/>
    <w:rsid w:val="00A234CC"/>
    <w:rsid w:val="00A2471F"/>
    <w:rsid w:val="00A262CB"/>
    <w:rsid w:val="00A26CBF"/>
    <w:rsid w:val="00A30B29"/>
    <w:rsid w:val="00A3119D"/>
    <w:rsid w:val="00A3423F"/>
    <w:rsid w:val="00A401B6"/>
    <w:rsid w:val="00A424DE"/>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334"/>
    <w:rsid w:val="00A87F5B"/>
    <w:rsid w:val="00A946C3"/>
    <w:rsid w:val="00A951BF"/>
    <w:rsid w:val="00A9563B"/>
    <w:rsid w:val="00A96666"/>
    <w:rsid w:val="00AA031B"/>
    <w:rsid w:val="00AA031D"/>
    <w:rsid w:val="00AA19D6"/>
    <w:rsid w:val="00AA4B02"/>
    <w:rsid w:val="00AA64BC"/>
    <w:rsid w:val="00AB038F"/>
    <w:rsid w:val="00AB050E"/>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4CB4"/>
    <w:rsid w:val="00B4694E"/>
    <w:rsid w:val="00B46A20"/>
    <w:rsid w:val="00B5005F"/>
    <w:rsid w:val="00B5048D"/>
    <w:rsid w:val="00B57E46"/>
    <w:rsid w:val="00B65140"/>
    <w:rsid w:val="00B653D3"/>
    <w:rsid w:val="00B65D46"/>
    <w:rsid w:val="00B70022"/>
    <w:rsid w:val="00B72A7C"/>
    <w:rsid w:val="00B72C8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B00CB"/>
    <w:rsid w:val="00BB2A1E"/>
    <w:rsid w:val="00BB4E6E"/>
    <w:rsid w:val="00BB75AB"/>
    <w:rsid w:val="00BB76AB"/>
    <w:rsid w:val="00BC044D"/>
    <w:rsid w:val="00BC20B1"/>
    <w:rsid w:val="00BC23BA"/>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3318"/>
    <w:rsid w:val="00C46B29"/>
    <w:rsid w:val="00C47389"/>
    <w:rsid w:val="00C51A6E"/>
    <w:rsid w:val="00C5402A"/>
    <w:rsid w:val="00C54B44"/>
    <w:rsid w:val="00C5507E"/>
    <w:rsid w:val="00C5545B"/>
    <w:rsid w:val="00C5576C"/>
    <w:rsid w:val="00C6021B"/>
    <w:rsid w:val="00C6054B"/>
    <w:rsid w:val="00C61B79"/>
    <w:rsid w:val="00C77F47"/>
    <w:rsid w:val="00C832E3"/>
    <w:rsid w:val="00C8354F"/>
    <w:rsid w:val="00C87FF6"/>
    <w:rsid w:val="00C90AF1"/>
    <w:rsid w:val="00C92CFB"/>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5A0C"/>
    <w:rsid w:val="00D02952"/>
    <w:rsid w:val="00D06B43"/>
    <w:rsid w:val="00D078D0"/>
    <w:rsid w:val="00D079D7"/>
    <w:rsid w:val="00D07DCE"/>
    <w:rsid w:val="00D07F40"/>
    <w:rsid w:val="00D1377B"/>
    <w:rsid w:val="00D21ABD"/>
    <w:rsid w:val="00D21F86"/>
    <w:rsid w:val="00D2263A"/>
    <w:rsid w:val="00D22D18"/>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33C6"/>
    <w:rsid w:val="00D75948"/>
    <w:rsid w:val="00D7778F"/>
    <w:rsid w:val="00D80C52"/>
    <w:rsid w:val="00D81DA1"/>
    <w:rsid w:val="00D8275E"/>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A107E"/>
    <w:rsid w:val="00DA53C7"/>
    <w:rsid w:val="00DA5542"/>
    <w:rsid w:val="00DB0D63"/>
    <w:rsid w:val="00DB26C8"/>
    <w:rsid w:val="00DB5C33"/>
    <w:rsid w:val="00DB6BE5"/>
    <w:rsid w:val="00DC062E"/>
    <w:rsid w:val="00DD192A"/>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2507"/>
    <w:rsid w:val="00EC3742"/>
    <w:rsid w:val="00ED1A3C"/>
    <w:rsid w:val="00EE2E45"/>
    <w:rsid w:val="00EE4517"/>
    <w:rsid w:val="00EE7280"/>
    <w:rsid w:val="00EE77C8"/>
    <w:rsid w:val="00EE79B3"/>
    <w:rsid w:val="00EF0BD2"/>
    <w:rsid w:val="00EF3F40"/>
    <w:rsid w:val="00F0015A"/>
    <w:rsid w:val="00F02851"/>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7D9"/>
    <w:rsid w:val="00F30E78"/>
    <w:rsid w:val="00F336CA"/>
    <w:rsid w:val="00F33AD8"/>
    <w:rsid w:val="00F342AC"/>
    <w:rsid w:val="00F37023"/>
    <w:rsid w:val="00F4079C"/>
    <w:rsid w:val="00F40BC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4AD2"/>
    <w:rsid w:val="00FA5A80"/>
    <w:rsid w:val="00FA706E"/>
    <w:rsid w:val="00FA772D"/>
    <w:rsid w:val="00FA7CBD"/>
    <w:rsid w:val="00FA7D6F"/>
    <w:rsid w:val="00FB121F"/>
    <w:rsid w:val="00FB19B7"/>
    <w:rsid w:val="00FB2152"/>
    <w:rsid w:val="00FB6676"/>
    <w:rsid w:val="00FB7002"/>
    <w:rsid w:val="00FC2D84"/>
    <w:rsid w:val="00FC6164"/>
    <w:rsid w:val="00FC6300"/>
    <w:rsid w:val="00FD063E"/>
    <w:rsid w:val="00FD1797"/>
    <w:rsid w:val="00FD4D54"/>
    <w:rsid w:val="00FE029D"/>
    <w:rsid w:val="00FE03A0"/>
    <w:rsid w:val="00FE174B"/>
    <w:rsid w:val="00FE55C5"/>
    <w:rsid w:val="00FE5A4A"/>
    <w:rsid w:val="00FF013A"/>
    <w:rsid w:val="00FF0986"/>
    <w:rsid w:val="00FF1667"/>
    <w:rsid w:val="00FF1D73"/>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7CF03D-8532-40E0-AA17-7622C5CA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programmes/erasmus-plus/tools/distance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5ACA-EDFB-4ED5-BD4C-EED0F198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2717</Words>
  <Characters>14676</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17359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6</cp:revision>
  <cp:lastPrinted>2015-06-11T08:59:00Z</cp:lastPrinted>
  <dcterms:created xsi:type="dcterms:W3CDTF">2015-09-29T09:38:00Z</dcterms:created>
  <dcterms:modified xsi:type="dcterms:W3CDTF">2015-09-29T09:47:00Z</dcterms:modified>
</cp:coreProperties>
</file>