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578386578"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4E0753" w:rsidRPr="006568CE" w:rsidTr="006D7EF7">
        <w:tc>
          <w:tcPr>
            <w:tcW w:w="9464"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6D7EF7" w:rsidRDefault="00E4554D" w:rsidP="002532BC">
            <w:pPr>
              <w:jc w:val="center"/>
              <w:rPr>
                <w:rFonts w:ascii="Calibri" w:hAnsi="Calibri"/>
                <w:b/>
                <w:sz w:val="28"/>
                <w:szCs w:val="28"/>
                <w:lang w:val="en-US" w:eastAsia="el-GR"/>
              </w:rPr>
            </w:pPr>
            <w:r w:rsidRPr="00755F57">
              <w:rPr>
                <w:rFonts w:ascii="Calibri" w:hAnsi="Calibri"/>
                <w:b/>
                <w:sz w:val="28"/>
                <w:szCs w:val="28"/>
                <w:lang w:val="el-GR" w:eastAsia="el-GR"/>
              </w:rPr>
              <w:t>ΑΝΩΤΑΤΗ ΕΚΠΑΙΔΕΥΣΗ</w:t>
            </w:r>
            <w:ins w:id="0" w:author="afilan" w:date="2016-06-28T12:49:00Z">
              <w:r w:rsidR="006D7EF7">
                <w:rPr>
                  <w:rFonts w:ascii="Calibri" w:hAnsi="Calibri"/>
                  <w:b/>
                  <w:sz w:val="28"/>
                  <w:szCs w:val="28"/>
                  <w:lang w:val="el-GR" w:eastAsia="el-GR"/>
                </w:rPr>
                <w:t xml:space="preserve"> </w:t>
              </w:r>
            </w:ins>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585C15"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585C15" w:rsidRPr="00585C15" w:rsidRDefault="00AB050E" w:rsidP="00585C15">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585C15">
        <w:rPr>
          <w:rFonts w:ascii="Calibri" w:hAnsi="Calibri"/>
          <w:sz w:val="24"/>
          <w:szCs w:val="24"/>
          <w:lang w:val="el-GR"/>
        </w:rPr>
        <w:t xml:space="preserve">  </w:t>
      </w:r>
      <w:r w:rsidR="00585C15" w:rsidRPr="00585C15">
        <w:rPr>
          <w:rFonts w:ascii="Calibri" w:hAnsi="Calibri"/>
          <w:bCs/>
          <w:lang w:val="el-GR"/>
        </w:rPr>
        <w:t>ΙΟΝΙΟ ΠΑΝΕΠΙΣΤΗΜΙΟ</w:t>
      </w:r>
    </w:p>
    <w:p w:rsidR="00023662" w:rsidRPr="00D078D0" w:rsidRDefault="00585C15" w:rsidP="00585C15">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lang w:val="el-GR"/>
        </w:rPr>
      </w:pPr>
      <w:r>
        <w:rPr>
          <w:rFonts w:ascii="Calibri" w:hAnsi="Calibri"/>
          <w:bCs/>
          <w:lang w:val="el-GR"/>
        </w:rPr>
        <w:t xml:space="preserve">                            [</w:t>
      </w:r>
      <w:r w:rsidRPr="00585C15">
        <w:rPr>
          <w:rFonts w:ascii="Calibri" w:hAnsi="Calibri"/>
          <w:bCs/>
          <w:lang w:val="el-GR"/>
        </w:rPr>
        <w:t>Π</w:t>
      </w:r>
      <w:r w:rsidR="00023662" w:rsidRPr="00D078D0">
        <w:rPr>
          <w:rFonts w:ascii="Calibri" w:hAnsi="Calibri"/>
          <w:lang w:val="el-GR"/>
        </w:rPr>
        <w:t xml:space="preserve">λήρης επίσημη </w:t>
      </w:r>
      <w:r w:rsidR="00E4554D" w:rsidRPr="00755F57">
        <w:rPr>
          <w:rFonts w:ascii="Calibri" w:hAnsi="Calibri"/>
          <w:lang w:val="el-GR"/>
        </w:rPr>
        <w:t>επωνυμία Ιδρύματος</w:t>
      </w:r>
      <w:r w:rsidR="00023662"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sidR="00585C15">
        <w:rPr>
          <w:rFonts w:ascii="Calibri" w:hAnsi="Calibri"/>
          <w:b w:val="0"/>
          <w:bCs/>
          <w:sz w:val="24"/>
          <w:szCs w:val="24"/>
          <w:lang w:val="el-GR"/>
        </w:rPr>
        <w:t xml:space="preserve">: </w:t>
      </w:r>
      <w:r w:rsidR="00585C15" w:rsidRPr="00585C15">
        <w:rPr>
          <w:rFonts w:ascii="Calibri" w:hAnsi="Calibri"/>
          <w:bCs/>
          <w:sz w:val="24"/>
          <w:szCs w:val="24"/>
          <w:lang w:val="el-GR"/>
        </w:rPr>
        <w:t>G ATHINE42</w:t>
      </w:r>
      <w:r>
        <w:rPr>
          <w:rFonts w:ascii="Calibri" w:hAnsi="Calibri"/>
          <w:b w:val="0"/>
          <w:bCs/>
          <w:sz w:val="24"/>
          <w:szCs w:val="24"/>
          <w:lang w:val="el-GR"/>
        </w:rPr>
        <w:t>_______________</w:t>
      </w:r>
    </w:p>
    <w:p w:rsidR="00585C15" w:rsidRDefault="00585C15"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 xml:space="preserve">                                                  </w:t>
      </w:r>
      <w:r>
        <w:rPr>
          <w:rFonts w:ascii="Calibri" w:hAnsi="Calibri"/>
          <w:b w:val="0"/>
          <w:bCs/>
          <w:sz w:val="24"/>
          <w:szCs w:val="24"/>
          <w:lang w:val="en-US"/>
        </w:rPr>
        <w:t>I.Θεοτ</w:t>
      </w:r>
      <w:r>
        <w:rPr>
          <w:rFonts w:ascii="Calibri" w:hAnsi="Calibri"/>
          <w:b w:val="0"/>
          <w:bCs/>
          <w:sz w:val="24"/>
          <w:szCs w:val="24"/>
          <w:lang w:val="el-GR"/>
        </w:rPr>
        <w:t>όκη 72, 49132 Κέρκυρα</w:t>
      </w:r>
    </w:p>
    <w:p w:rsidR="00585C15" w:rsidRPr="00585C15" w:rsidRDefault="00585C15"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585C15" w:rsidRPr="00D078D0" w:rsidRDefault="00585C15"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w:t>
      </w:r>
      <w:r w:rsidR="00585C15">
        <w:rPr>
          <w:rFonts w:ascii="Calibri" w:hAnsi="Calibri"/>
          <w:lang w:val="el-GR"/>
        </w:rPr>
        <w:t xml:space="preserve">  ΚΑΘ.ΒΑΣΙΛΕΙΟ ΧΡΥΣΙΚΟΠΟΥΛΟ, ΠΡΥΤΑΝΗ</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8232CE" w:rsidRPr="00D078D0" w:rsidRDefault="008232CE" w:rsidP="008232CE">
      <w:pPr>
        <w:rPr>
          <w:rFonts w:ascii="Calibri" w:hAnsi="Calibri"/>
          <w:lang w:val="el-GR"/>
        </w:rPr>
      </w:pPr>
      <w:r w:rsidRPr="00D078D0">
        <w:rPr>
          <w:rFonts w:ascii="Calibri" w:hAnsi="Calibri"/>
          <w:b/>
          <w:lang w:val="el-GR"/>
        </w:rPr>
        <w:t>αφενός</w:t>
      </w:r>
      <w:r w:rsidRPr="00D078D0">
        <w:rPr>
          <w:rFonts w:ascii="Calibri" w:hAnsi="Calibri"/>
          <w:lang w:val="el-GR"/>
        </w:rPr>
        <w:t>, και</w:t>
      </w:r>
      <w:r>
        <w:rPr>
          <w:rFonts w:ascii="Calibri" w:hAnsi="Calibri"/>
          <w:lang w:val="el-GR"/>
        </w:rPr>
        <w:t xml:space="preserve"> </w:t>
      </w:r>
      <w:r w:rsidRPr="00BC33EC">
        <w:rPr>
          <w:rFonts w:ascii="Calibri" w:hAnsi="Calibri"/>
          <w:b/>
          <w:lang w:val="el-GR"/>
        </w:rPr>
        <w:t>αφετέρου</w:t>
      </w:r>
    </w:p>
    <w:p w:rsidR="008232CE" w:rsidRPr="00D078D0" w:rsidRDefault="008232CE" w:rsidP="008232CE">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8232CE" w:rsidRPr="00A559F1" w:rsidRDefault="008232CE" w:rsidP="008232CE">
      <w:pPr>
        <w:rPr>
          <w:rFonts w:ascii="Calibri" w:hAnsi="Calibri"/>
          <w:lang w:val="el-GR"/>
        </w:rPr>
      </w:pPr>
      <w:r w:rsidRPr="00A559F1">
        <w:rPr>
          <w:rFonts w:ascii="Calibri" w:hAnsi="Calibri"/>
          <w:lang w:val="el-GR"/>
        </w:rPr>
        <w:t>Όνομα πατ</w:t>
      </w:r>
      <w:r>
        <w:rPr>
          <w:rFonts w:ascii="Calibri" w:hAnsi="Calibri"/>
          <w:lang w:val="el-GR"/>
        </w:rPr>
        <w:t>έρα: ____________________ Φύλο:</w:t>
      </w:r>
      <w:r w:rsidRPr="00C24F04">
        <w:rPr>
          <w:rFonts w:ascii="Calibri" w:hAnsi="Calibri"/>
          <w:lang w:val="el-GR"/>
        </w:rPr>
        <w:t xml:space="preserve"> </w:t>
      </w:r>
      <w:r>
        <w:rPr>
          <w:rFonts w:ascii="Calibri" w:hAnsi="Calibri"/>
          <w:lang w:val="el-GR"/>
        </w:rPr>
        <w:t>[Α/Θ]</w:t>
      </w:r>
      <w:r w:rsidRPr="00A559F1">
        <w:rPr>
          <w:rFonts w:ascii="Calibri" w:hAnsi="Calibri"/>
          <w:lang w:val="el-GR"/>
        </w:rPr>
        <w:t xml:space="preserve"> Υπηκοότητα: _________</w:t>
      </w:r>
    </w:p>
    <w:p w:rsidR="008232CE" w:rsidRPr="00A559F1" w:rsidRDefault="008232CE" w:rsidP="008232CE">
      <w:pPr>
        <w:rPr>
          <w:rFonts w:ascii="Calibri" w:hAnsi="Calibri"/>
          <w:lang w:val="el-GR"/>
        </w:rPr>
      </w:pPr>
      <w:r w:rsidRPr="00A559F1">
        <w:rPr>
          <w:rFonts w:ascii="Calibri" w:hAnsi="Calibri"/>
          <w:lang w:val="el-GR"/>
        </w:rPr>
        <w:t>Σχολή / Τμήμα: _______________________________ Βαθμίδα: _____________</w:t>
      </w:r>
    </w:p>
    <w:p w:rsidR="008232CE" w:rsidRDefault="008232CE" w:rsidP="008232CE">
      <w:pPr>
        <w:rPr>
          <w:rFonts w:ascii="Calibri" w:hAnsi="Calibri"/>
          <w:lang w:val="el-GR"/>
        </w:rPr>
      </w:pPr>
      <w:r w:rsidRPr="00A559F1">
        <w:rPr>
          <w:rFonts w:ascii="Calibri" w:hAnsi="Calibri"/>
          <w:lang w:val="el-GR"/>
        </w:rPr>
        <w:t>Χώρα: ______________________, Ακαδημαϊκό Έτος: ____________________</w:t>
      </w:r>
    </w:p>
    <w:p w:rsidR="008232CE" w:rsidRDefault="008232CE" w:rsidP="008232CE">
      <w:pPr>
        <w:rPr>
          <w:rFonts w:ascii="Calibri" w:hAnsi="Calibri"/>
          <w:lang w:val="el-GR"/>
        </w:rPr>
      </w:pPr>
      <w:r w:rsidRPr="008E0FF3">
        <w:rPr>
          <w:rFonts w:ascii="Calibri" w:hAnsi="Calibri"/>
          <w:b/>
          <w:lang w:val="el-GR"/>
        </w:rPr>
        <w:t>Δ/νση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_______________________________________________________</w:t>
      </w:r>
      <w:r>
        <w:rPr>
          <w:rFonts w:ascii="Calibri" w:hAnsi="Calibri"/>
          <w:lang w:val="el-GR"/>
        </w:rPr>
        <w:t>___________</w:t>
      </w:r>
    </w:p>
    <w:p w:rsidR="008232CE" w:rsidRPr="00046919" w:rsidRDefault="008232CE" w:rsidP="008232CE">
      <w:pPr>
        <w:rPr>
          <w:rFonts w:ascii="Calibri" w:hAnsi="Calibri"/>
          <w:lang w:val="el-GR"/>
        </w:rPr>
      </w:pPr>
      <w:r>
        <w:rPr>
          <w:rFonts w:ascii="Calibri" w:hAnsi="Calibri"/>
          <w:lang w:val="el-GR"/>
        </w:rPr>
        <w:t>Διεύθυνση: [πλήρης επίσημη διεύθυνση]______________________________</w:t>
      </w:r>
    </w:p>
    <w:p w:rsidR="008232CE" w:rsidRDefault="008232CE" w:rsidP="008232CE">
      <w:pPr>
        <w:rPr>
          <w:rFonts w:ascii="Calibri" w:hAnsi="Calibri"/>
          <w:lang w:val="el-GR"/>
        </w:rPr>
      </w:pPr>
      <w:r>
        <w:rPr>
          <w:rFonts w:ascii="Calibri" w:hAnsi="Calibri"/>
          <w:lang w:val="el-GR"/>
        </w:rPr>
        <w:t>Αριθμός σταθερού τηλεφώνου:__________________, Κινητού</w:t>
      </w:r>
      <w:r w:rsidRPr="00046919">
        <w:rPr>
          <w:rFonts w:ascii="Calibri" w:hAnsi="Calibri"/>
          <w:lang w:val="el-GR"/>
        </w:rPr>
        <w:t>: _____________</w:t>
      </w:r>
      <w:r>
        <w:rPr>
          <w:rFonts w:ascii="Calibri" w:hAnsi="Calibri"/>
          <w:lang w:val="el-GR"/>
        </w:rPr>
        <w:tab/>
      </w:r>
    </w:p>
    <w:p w:rsidR="008232CE" w:rsidRPr="00947669" w:rsidRDefault="008232CE" w:rsidP="008232CE">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Δελτίου Ταυτότητας/ Διαβατηρίου</w:t>
      </w:r>
      <w:r w:rsidRPr="00947669">
        <w:rPr>
          <w:rFonts w:ascii="Calibri" w:hAnsi="Calibri"/>
          <w:lang w:val="el-GR"/>
        </w:rPr>
        <w:t>: ____________________________</w:t>
      </w:r>
      <w:r>
        <w:rPr>
          <w:rFonts w:ascii="Calibri" w:hAnsi="Calibri"/>
          <w:lang w:val="el-GR"/>
        </w:rPr>
        <w:tab/>
      </w:r>
    </w:p>
    <w:p w:rsidR="008232CE" w:rsidRDefault="008232CE" w:rsidP="008232CE">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8232CE" w:rsidRDefault="008232CE" w:rsidP="008232CE">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r w:rsidRPr="008F7A27">
        <w:rPr>
          <w:rFonts w:ascii="Calibri" w:hAnsi="Calibri"/>
        </w:rPr>
        <w:t>Εκδούσα αρχή: _____________________</w:t>
      </w:r>
    </w:p>
    <w:p w:rsidR="008232CE" w:rsidRDefault="008232CE" w:rsidP="008232CE">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B03D67" w:rsidRDefault="00152C8C" w:rsidP="00447566">
      <w:pPr>
        <w:jc w:val="both"/>
        <w:rPr>
          <w:rFonts w:ascii="Calibri" w:hAnsi="Calibri"/>
          <w:lang w:val="el-GR"/>
        </w:rPr>
      </w:pPr>
      <w:r>
        <w:rPr>
          <w:rFonts w:ascii="Calibri" w:hAnsi="Calibri"/>
          <w:noProof/>
          <w:lang w:val="el-GR" w:eastAsia="el-GR"/>
        </w:rPr>
        <w:pict>
          <v:rect id="_x0000_s1093" style="position:absolute;left:0;text-align:left;margin-left:384.2pt;margin-top:1.65pt;width:11.3pt;height:11.3pt;z-index:251661312"/>
        </w:pict>
      </w:r>
      <w:r>
        <w:rPr>
          <w:rFonts w:ascii="Calibri" w:hAnsi="Calibri"/>
          <w:noProof/>
          <w:lang w:val="el-GR" w:eastAsia="el-GR"/>
        </w:rPr>
        <w:pict>
          <v:rect id="_x0000_s1092" style="position:absolute;left:0;text-align:left;margin-left:150.15pt;margin-top:1.65pt;width:11.3pt;height:11.3pt;z-index:251660288"/>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8232CE" w:rsidRDefault="008232CE" w:rsidP="008232CE">
      <w:pPr>
        <w:tabs>
          <w:tab w:val="left" w:pos="4095"/>
        </w:tabs>
        <w:jc w:val="both"/>
        <w:rPr>
          <w:rFonts w:ascii="Calibri" w:hAnsi="Calibri"/>
          <w:lang w:val="el-GR"/>
        </w:rPr>
      </w:pPr>
      <w:r>
        <w:rPr>
          <w:rFonts w:ascii="Calibri" w:hAnsi="Calibri"/>
          <w:lang w:val="el-GR"/>
        </w:rPr>
        <w:t>Σχολή/Τμήμα Ιδρύματος/Οργανισμού Υποδοχής (εάν ισχύει)__________________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152C8C" w:rsidP="00C05A55">
      <w:pPr>
        <w:numPr>
          <w:ilvl w:val="0"/>
          <w:numId w:val="34"/>
        </w:numPr>
        <w:ind w:left="1440"/>
        <w:jc w:val="both"/>
        <w:rPr>
          <w:rFonts w:ascii="Calibri" w:hAnsi="Calibri"/>
          <w:lang w:val="el-GR"/>
        </w:rPr>
      </w:pPr>
      <w:r>
        <w:rPr>
          <w:rFonts w:ascii="Calibri" w:hAnsi="Calibri"/>
          <w:noProof/>
          <w:lang w:val="el-GR" w:eastAsia="el-GR"/>
        </w:rPr>
        <w:pict>
          <v:rect id="_x0000_s1084" style="position:absolute;left:0;text-align:left;margin-left:317.6pt;margin-top:1.2pt;width:11.3pt;height:11.3pt;z-index:251655168"/>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152C8C" w:rsidP="00C05A55">
      <w:pPr>
        <w:numPr>
          <w:ilvl w:val="0"/>
          <w:numId w:val="34"/>
        </w:numPr>
        <w:ind w:left="1440"/>
        <w:jc w:val="both"/>
        <w:rPr>
          <w:rFonts w:ascii="Calibri" w:hAnsi="Calibri"/>
          <w:lang w:val="el-GR"/>
        </w:rPr>
      </w:pPr>
      <w:r>
        <w:rPr>
          <w:rFonts w:ascii="Calibri" w:hAnsi="Calibri"/>
          <w:noProof/>
          <w:lang w:val="el-GR" w:eastAsia="el-GR"/>
        </w:rPr>
        <w:lastRenderedPageBreak/>
        <w:pict>
          <v:rect id="_x0000_s1085" style="position:absolute;left:0;text-align:left;margin-left:442.3pt;margin-top:3.9pt;width:11.3pt;height:11.3pt;z-index:251656192"/>
        </w:pic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C95904" w:rsidRPr="003D2753" w:rsidRDefault="00152C8C" w:rsidP="00D21ABD">
      <w:pPr>
        <w:numPr>
          <w:ilvl w:val="0"/>
          <w:numId w:val="34"/>
        </w:numPr>
        <w:spacing w:after="240"/>
        <w:ind w:left="1440"/>
        <w:jc w:val="both"/>
        <w:rPr>
          <w:rFonts w:ascii="Calibri" w:hAnsi="Calibri"/>
          <w:lang w:val="el-GR"/>
        </w:rPr>
      </w:pPr>
      <w:r>
        <w:rPr>
          <w:rFonts w:ascii="Calibri" w:hAnsi="Calibri"/>
          <w:noProof/>
          <w:lang w:val="el-GR" w:eastAsia="el-GR"/>
        </w:rPr>
        <w:pict>
          <v:rect id="_x0000_s1083" style="position:absolute;left:0;text-align:left;margin-left:366.2pt;margin-top:18.6pt;width:11.3pt;height:11.3pt;z-index:251654144"/>
        </w:pic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152C8C" w:rsidP="003D2753">
      <w:pPr>
        <w:numPr>
          <w:ilvl w:val="0"/>
          <w:numId w:val="35"/>
        </w:numPr>
        <w:spacing w:after="240"/>
        <w:jc w:val="both"/>
        <w:rPr>
          <w:rFonts w:ascii="Calibri" w:hAnsi="Calibri"/>
          <w:lang w:val="el-GR"/>
        </w:rPr>
      </w:pPr>
      <w:r>
        <w:rPr>
          <w:rFonts w:ascii="Calibri" w:hAnsi="Calibri"/>
          <w:noProof/>
          <w:lang w:val="el-GR" w:eastAsia="el-GR"/>
        </w:rPr>
        <w:pict>
          <v:rect id="_x0000_s1089" style="position:absolute;left:0;text-align:left;margin-left:313.45pt;margin-top:.7pt;width:11.3pt;height:11.3pt;z-index:251657216"/>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6D7EF7" w:rsidRDefault="006D7EF7" w:rsidP="00111779">
      <w:pPr>
        <w:spacing w:before="240" w:after="240"/>
        <w:jc w:val="both"/>
        <w:rPr>
          <w:ins w:id="1" w:author="afilan" w:date="2016-06-29T11:55:00Z"/>
          <w:rFonts w:ascii="Calibri" w:hAnsi="Calibri"/>
          <w:lang w:val="en-US"/>
        </w:rPr>
      </w:pPr>
    </w:p>
    <w:p w:rsidR="006D7EF7" w:rsidRDefault="006D7EF7" w:rsidP="00111779">
      <w:pPr>
        <w:spacing w:before="240" w:after="240"/>
        <w:jc w:val="both"/>
        <w:rPr>
          <w:ins w:id="2" w:author="afilan" w:date="2016-06-29T11:55:00Z"/>
          <w:rFonts w:ascii="Calibri" w:hAnsi="Calibri"/>
          <w:lang w:val="en-US"/>
        </w:rPr>
      </w:pPr>
    </w:p>
    <w:p w:rsidR="006D7EF7" w:rsidRDefault="006D7EF7" w:rsidP="00111779">
      <w:pPr>
        <w:spacing w:before="240" w:after="240"/>
        <w:jc w:val="both"/>
        <w:rPr>
          <w:ins w:id="3" w:author="afilan" w:date="2016-06-29T11:55:00Z"/>
          <w:rFonts w:ascii="Calibri" w:hAnsi="Calibri"/>
          <w:lang w:val="en-US"/>
        </w:rPr>
      </w:pPr>
    </w:p>
    <w:p w:rsidR="006D7EF7" w:rsidRDefault="006D7EF7" w:rsidP="00111779">
      <w:pPr>
        <w:spacing w:before="240" w:after="240"/>
        <w:jc w:val="both"/>
        <w:rPr>
          <w:ins w:id="4" w:author="afilan" w:date="2016-06-29T11:55:00Z"/>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2420A5">
        <w:rPr>
          <w:rFonts w:ascii="Calibri" w:hAnsi="Calibri"/>
          <w:lang w:val="en-US"/>
        </w:rPr>
        <w:t>i</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w:t>
      </w:r>
      <w:r w:rsidR="008232CE">
        <w:rPr>
          <w:rFonts w:ascii="Calibri" w:hAnsi="Calibri"/>
          <w:lang w:val="el-GR"/>
        </w:rPr>
        <w:t xml:space="preserve"> και συμφωνία </w:t>
      </w:r>
      <w:r>
        <w:rPr>
          <w:rFonts w:ascii="Calibri" w:hAnsi="Calibri"/>
          <w:lang w:val="el-GR"/>
        </w:rPr>
        <w:t>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8232CE">
        <w:rPr>
          <w:rFonts w:ascii="Calibri" w:hAnsi="Calibri"/>
          <w:lang w:val="el-GR"/>
        </w:rPr>
        <w:t xml:space="preserve">παρών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232CE" w:rsidRPr="0018217E" w:rsidRDefault="008232CE" w:rsidP="008232CE">
      <w:pPr>
        <w:spacing w:after="240"/>
        <w:jc w:val="both"/>
        <w:rPr>
          <w:rFonts w:ascii="Calibri" w:hAnsi="Calibri"/>
          <w:lang w:val="el-GR"/>
        </w:rPr>
      </w:pPr>
      <w:r w:rsidRPr="0018217E">
        <w:rPr>
          <w:rFonts w:ascii="Calibri" w:hAnsi="Calibri"/>
          <w:lang w:val="el-GR"/>
        </w:rPr>
        <w:t>Το Ίδρυμα επιλέγει τι ισχύει:</w:t>
      </w:r>
    </w:p>
    <w:p w:rsidR="008232CE" w:rsidRPr="0018217E" w:rsidRDefault="00152C8C" w:rsidP="008232CE">
      <w:pPr>
        <w:pStyle w:val="af2"/>
        <w:numPr>
          <w:ilvl w:val="0"/>
          <w:numId w:val="40"/>
        </w:numPr>
        <w:spacing w:after="240"/>
        <w:ind w:right="43"/>
        <w:jc w:val="both"/>
        <w:rPr>
          <w:rFonts w:ascii="Calibri" w:hAnsi="Calibri"/>
          <w:lang w:val="el-GR"/>
        </w:rPr>
      </w:pPr>
      <w:r>
        <w:rPr>
          <w:noProof/>
          <w:lang w:val="el-GR" w:eastAsia="el-GR"/>
        </w:rPr>
        <w:pict>
          <v:rect id="_x0000_s1096" style="position:absolute;left:0;text-align:left;margin-left:411.6pt;margin-top:3.4pt;width:11.3pt;height:11.3pt;z-index:251664384"/>
        </w:pict>
      </w:r>
      <w:r w:rsidR="008232CE" w:rsidRPr="0018217E">
        <w:rPr>
          <w:rFonts w:ascii="Calibri" w:hAnsi="Calibri"/>
          <w:lang w:val="el-GR"/>
        </w:rPr>
        <w:t>Ο χρόνος ταξιδίου εξαιρείται από τη διάρκεια της περιόδου κινητικότητας.</w:t>
      </w:r>
    </w:p>
    <w:p w:rsidR="008232CE" w:rsidRPr="0018217E" w:rsidRDefault="008232CE" w:rsidP="008232CE">
      <w:pPr>
        <w:pStyle w:val="af2"/>
        <w:spacing w:after="240"/>
        <w:jc w:val="both"/>
        <w:rPr>
          <w:rFonts w:ascii="Calibri" w:hAnsi="Calibri"/>
          <w:lang w:val="el-GR"/>
        </w:rPr>
      </w:pPr>
    </w:p>
    <w:p w:rsidR="008232CE" w:rsidRPr="0018217E" w:rsidRDefault="00152C8C" w:rsidP="008232CE">
      <w:pPr>
        <w:pStyle w:val="af2"/>
        <w:numPr>
          <w:ilvl w:val="0"/>
          <w:numId w:val="39"/>
        </w:numPr>
        <w:spacing w:after="240"/>
        <w:jc w:val="both"/>
        <w:rPr>
          <w:rFonts w:ascii="Calibri" w:hAnsi="Calibri"/>
          <w:lang w:val="el-GR"/>
        </w:rPr>
      </w:pPr>
      <w:r>
        <w:rPr>
          <w:rFonts w:ascii="Calibri" w:hAnsi="Calibri"/>
          <w:noProof/>
          <w:lang w:val="el-GR" w:eastAsia="el-GR"/>
        </w:rPr>
        <w:pict>
          <v:rect id="_x0000_s1095" style="position:absolute;left:0;text-align:left;margin-left:114.7pt;margin-top:62.75pt;width:11.3pt;height:11.3pt;z-index:251663360"/>
        </w:pict>
      </w:r>
      <w:r w:rsidR="008232CE"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8232CE" w:rsidRDefault="008232CE" w:rsidP="00A96666">
      <w:pPr>
        <w:spacing w:after="240"/>
        <w:jc w:val="both"/>
        <w:rPr>
          <w:rFonts w:ascii="Calibri" w:hAnsi="Calibri"/>
          <w:lang w:val="el-GR"/>
        </w:rPr>
      </w:pP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8232CE" w:rsidRDefault="009E20F9" w:rsidP="008232CE">
      <w:pPr>
        <w:spacing w:after="240"/>
        <w:jc w:val="both"/>
        <w:rPr>
          <w:rFonts w:ascii="Calibri" w:hAnsi="Calibri"/>
          <w:lang w:val="el-GR"/>
        </w:rPr>
      </w:pPr>
      <w:r w:rsidRPr="0011003A">
        <w:rPr>
          <w:rFonts w:ascii="Calibri" w:hAnsi="Calibri"/>
          <w:b/>
          <w:lang w:val="el-GR"/>
        </w:rPr>
        <w:lastRenderedPageBreak/>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BC7AFE">
        <w:rPr>
          <w:rFonts w:ascii="Calibri" w:hAnsi="Calibri"/>
          <w:lang w:val="el-GR"/>
        </w:rPr>
        <w:t>.</w:t>
      </w:r>
      <w:r w:rsidR="00D3011B">
        <w:rPr>
          <w:rFonts w:ascii="Calibri" w:hAnsi="Calibri"/>
          <w:lang w:val="el-GR"/>
        </w:rPr>
        <w:t xml:space="preserve"> </w:t>
      </w:r>
      <w:r w:rsidR="008232CE">
        <w:rPr>
          <w:rFonts w:ascii="Calibri" w:hAnsi="Calibri"/>
          <w:lang w:val="el-GR"/>
        </w:rPr>
        <w:t xml:space="preserve">Για περίοδο κινητικότητας που υπερβαίνει ολόκληρη εβδομάδα, ο ελάχιστος αριθμός ωρών διδασκαλίας για </w:t>
      </w:r>
      <w:r w:rsidR="006D7EF7">
        <w:rPr>
          <w:rFonts w:ascii="Calibri" w:hAnsi="Calibri"/>
          <w:lang w:val="el-GR"/>
        </w:rPr>
        <w:t>τις επιπλέον ημέρες</w:t>
      </w:r>
      <w:r w:rsidR="003B3A07">
        <w:rPr>
          <w:rFonts w:ascii="Calibri" w:hAnsi="Calibri"/>
          <w:lang w:val="el-GR"/>
        </w:rPr>
        <w:t>,</w:t>
      </w:r>
      <w:r w:rsidR="006D7EF7">
        <w:rPr>
          <w:rFonts w:ascii="Calibri" w:hAnsi="Calibri"/>
          <w:lang w:val="el-GR"/>
        </w:rPr>
        <w:t xml:space="preserve"> </w:t>
      </w:r>
      <w:r w:rsidR="008232CE">
        <w:rPr>
          <w:rFonts w:ascii="Calibri" w:hAnsi="Calibri"/>
          <w:lang w:val="el-GR"/>
        </w:rPr>
        <w:t>θα υπολογίζεται</w:t>
      </w:r>
      <w:r w:rsidR="008232CE" w:rsidRPr="00570510">
        <w:rPr>
          <w:rFonts w:ascii="Calibri" w:hAnsi="Calibri"/>
          <w:lang w:val="el-GR"/>
        </w:rPr>
        <w:t xml:space="preserve"> αναλογικά με τ</w:t>
      </w:r>
      <w:r w:rsidR="003B3A07">
        <w:rPr>
          <w:rFonts w:ascii="Calibri" w:hAnsi="Calibri"/>
          <w:lang w:val="el-GR"/>
        </w:rPr>
        <w:t>ον αριθμό των επιπλέον ημερών.</w:t>
      </w:r>
    </w:p>
    <w:p w:rsidR="007168F0" w:rsidRDefault="008232CE" w:rsidP="00EA2908">
      <w:pPr>
        <w:spacing w:after="240"/>
        <w:jc w:val="both"/>
        <w:rPr>
          <w:rFonts w:ascii="Calibri" w:hAnsi="Calibri"/>
          <w:lang w:val="el-GR"/>
        </w:rPr>
      </w:pPr>
      <w:r w:rsidDel="008232CE">
        <w:rPr>
          <w:rFonts w:ascii="Calibri" w:hAnsi="Calibri"/>
          <w:lang w:val="el-GR"/>
        </w:rPr>
        <w:t xml:space="preserve"> </w:t>
      </w:r>
      <w:r w:rsidR="007168F0">
        <w:rPr>
          <w:rFonts w:ascii="Calibri" w:hAnsi="Calibri"/>
          <w:lang w:val="el-GR"/>
        </w:rPr>
        <w:t>[</w:t>
      </w:r>
      <w:r w:rsidR="007168F0" w:rsidRPr="007168F0">
        <w:rPr>
          <w:rFonts w:ascii="Calibri" w:hAnsi="Calibri"/>
          <w:lang w:val="el-GR"/>
        </w:rPr>
        <w:t xml:space="preserve">Για </w:t>
      </w:r>
      <w:r w:rsidR="007168F0">
        <w:rPr>
          <w:rFonts w:ascii="Calibri" w:hAnsi="Calibri"/>
          <w:lang w:val="el-GR"/>
        </w:rPr>
        <w:t xml:space="preserve">δραστηριότητες </w:t>
      </w:r>
      <w:r w:rsidR="007168F0" w:rsidRPr="007168F0">
        <w:rPr>
          <w:rFonts w:ascii="Calibri" w:hAnsi="Calibri"/>
          <w:lang w:val="el-GR"/>
        </w:rPr>
        <w:t>κινητικότητα</w:t>
      </w:r>
      <w:r w:rsidR="007168F0">
        <w:rPr>
          <w:rFonts w:ascii="Calibri" w:hAnsi="Calibri"/>
          <w:lang w:val="el-GR"/>
        </w:rPr>
        <w:t>ς</w:t>
      </w:r>
      <w:r w:rsidR="007168F0" w:rsidRPr="007168F0">
        <w:rPr>
          <w:rFonts w:ascii="Calibri" w:hAnsi="Calibri"/>
          <w:lang w:val="el-GR"/>
        </w:rPr>
        <w:t xml:space="preserve"> με σκοπό τη διδασκαλία</w:t>
      </w:r>
      <w:r w:rsidR="007168F0">
        <w:rPr>
          <w:rFonts w:ascii="Calibri" w:hAnsi="Calibri"/>
          <w:lang w:val="el-GR"/>
        </w:rPr>
        <w:t>]</w:t>
      </w:r>
      <w:r w:rsidR="007168F0" w:rsidRPr="007168F0">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8232CE">
        <w:rPr>
          <w:rFonts w:ascii="Calibri" w:hAnsi="Calibri"/>
          <w:lang w:val="el-GR"/>
        </w:rPr>
        <w:t xml:space="preserve">εντός του </w:t>
      </w:r>
      <w:r w:rsidR="00386C83">
        <w:rPr>
          <w:rFonts w:ascii="Calibri" w:hAnsi="Calibri"/>
          <w:lang w:val="el-GR"/>
        </w:rPr>
        <w:t xml:space="preserve"> </w:t>
      </w:r>
      <w:r w:rsidR="00E44CAA">
        <w:rPr>
          <w:rFonts w:ascii="Calibri" w:hAnsi="Calibri"/>
          <w:lang w:val="el-GR"/>
        </w:rPr>
        <w:t>χρονικ</w:t>
      </w:r>
      <w:r w:rsidR="008232CE">
        <w:rPr>
          <w:rFonts w:ascii="Calibri" w:hAnsi="Calibri"/>
          <w:lang w:val="el-GR"/>
        </w:rPr>
        <w:t>ού</w:t>
      </w:r>
      <w:r w:rsidR="00E44CAA">
        <w:rPr>
          <w:rFonts w:ascii="Calibri" w:hAnsi="Calibri"/>
          <w:lang w:val="el-GR"/>
        </w:rPr>
        <w:t xml:space="preserve"> δι</w:t>
      </w:r>
      <w:r w:rsidR="008232CE">
        <w:rPr>
          <w:rFonts w:ascii="Calibri" w:hAnsi="Calibri"/>
          <w:lang w:val="el-GR"/>
        </w:rPr>
        <w:t>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4F4602">
        <w:rPr>
          <w:rFonts w:ascii="Calibri" w:hAnsi="Calibri"/>
          <w:lang w:val="el-GR"/>
        </w:rPr>
        <w:t>2.</w:t>
      </w:r>
      <w:r w:rsidR="004F4602" w:rsidRPr="004F4602">
        <w:rPr>
          <w:rFonts w:ascii="Calibri" w:hAnsi="Calibri"/>
          <w:lang w:val="el-GR"/>
        </w:rPr>
        <w:t>2</w:t>
      </w:r>
      <w:r w:rsidR="00060959">
        <w:rPr>
          <w:rFonts w:ascii="Calibri" w:hAnsi="Calibri"/>
          <w:lang w:val="el-GR"/>
        </w:rPr>
        <w:t xml:space="preserve">. </w:t>
      </w:r>
      <w:r w:rsidR="008232CE">
        <w:rPr>
          <w:rFonts w:ascii="Calibri" w:hAnsi="Calibri"/>
          <w:lang w:val="el-GR"/>
        </w:rPr>
        <w:t>Εφόσον</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xml:space="preserve">] Ευρώ για τη κάλυψη των </w:t>
      </w:r>
      <w:r w:rsidR="008232CE">
        <w:rPr>
          <w:rFonts w:ascii="Calibri" w:hAnsi="Calibri"/>
          <w:lang w:val="el-GR"/>
        </w:rPr>
        <w:t>δαπανών ατομικής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D842BE">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για την κάλυψη δαπανών</w:t>
      </w:r>
      <w:r w:rsidR="00D842BE">
        <w:rPr>
          <w:rFonts w:ascii="Calibri" w:hAnsi="Calibri"/>
          <w:lang w:val="el-GR"/>
        </w:rPr>
        <w:t xml:space="preserve">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w:t>
      </w:r>
      <w:r w:rsidR="00345B71" w:rsidRPr="00302E1B">
        <w:rPr>
          <w:rFonts w:ascii="Calibri" w:hAnsi="Calibri"/>
          <w:lang w:val="el-GR"/>
        </w:rPr>
        <w:lastRenderedPageBreak/>
        <w:t>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D842BE">
        <w:rPr>
          <w:rFonts w:ascii="Calibri" w:hAnsi="Calibri"/>
          <w:lang w:val="el-GR"/>
        </w:rPr>
        <w:t xml:space="preserve"> </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w:t>
      </w:r>
      <w:r w:rsidR="003B3A07">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P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lastRenderedPageBreak/>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D842BE">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585C15" w:rsidRPr="00585C15" w:rsidRDefault="00585C15" w:rsidP="006D1F46">
      <w:pPr>
        <w:tabs>
          <w:tab w:val="left" w:pos="567"/>
        </w:tabs>
        <w:spacing w:after="240"/>
        <w:jc w:val="both"/>
        <w:rPr>
          <w:rFonts w:ascii="Calibri" w:hAnsi="Calibri"/>
          <w:b/>
          <w:lang w:val="el-GR"/>
        </w:rPr>
      </w:pPr>
      <w:r>
        <w:rPr>
          <w:rFonts w:ascii="Calibri" w:hAnsi="Calibri"/>
          <w:lang w:val="el-GR"/>
        </w:rPr>
        <w:t xml:space="preserve">                                                                                            </w:t>
      </w:r>
      <w:r w:rsidRPr="00585C15">
        <w:rPr>
          <w:rFonts w:ascii="Calibri" w:hAnsi="Calibri"/>
          <w:b/>
          <w:lang w:val="el-GR"/>
        </w:rPr>
        <w:t xml:space="preserve">Καθ.Βασίλειος Χρυσικόπουλος, </w:t>
      </w:r>
    </w:p>
    <w:p w:rsidR="00E548FE" w:rsidRPr="00585C15" w:rsidRDefault="00585C15" w:rsidP="006D1F46">
      <w:pPr>
        <w:tabs>
          <w:tab w:val="left" w:pos="567"/>
        </w:tabs>
        <w:spacing w:after="240"/>
        <w:jc w:val="both"/>
        <w:rPr>
          <w:rFonts w:ascii="Calibri" w:hAnsi="Calibri"/>
          <w:b/>
          <w:lang w:val="el-GR"/>
        </w:rPr>
      </w:pPr>
      <w:r w:rsidRPr="00585C15">
        <w:rPr>
          <w:rFonts w:ascii="Calibri" w:hAnsi="Calibri"/>
          <w:b/>
          <w:lang w:val="el-GR"/>
        </w:rPr>
        <w:t xml:space="preserve">                                                                                            Πρύτανης</w:t>
      </w:r>
      <w:bookmarkStart w:id="5" w:name="_GoBack"/>
      <w:bookmarkEnd w:id="5"/>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r w:rsidR="00585C15">
        <w:rPr>
          <w:rFonts w:ascii="Calibri" w:hAnsi="Calibri"/>
          <w:lang w:val="el-GR"/>
        </w:rPr>
        <w:t xml:space="preserve"> ΚΕΡΚΥΡΑ,</w:t>
      </w:r>
    </w:p>
    <w:p w:rsidR="00585C15" w:rsidRDefault="00585C15" w:rsidP="00E75ABB">
      <w:pPr>
        <w:rPr>
          <w:rFonts w:ascii="Calibri" w:hAnsi="Calibri"/>
          <w:lang w:val="el-GR"/>
        </w:rPr>
      </w:pP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8232CE">
          <w:headerReference w:type="default" r:id="rId12"/>
          <w:footerReference w:type="default" r:id="rId13"/>
          <w:pgSz w:w="11907" w:h="16840"/>
          <w:pgMar w:top="1110" w:right="1134"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r w:rsidR="00D842BE">
        <w:rPr>
          <w:rFonts w:ascii="Calibri" w:hAnsi="Calibri"/>
          <w:sz w:val="18"/>
          <w:szCs w:val="18"/>
          <w:lang w:val="el-GR"/>
        </w:rPr>
        <w:t>, εκτός εάν άλλως έχει συμφωνηθεί με το Ίδρυμα/ Οργανισμό Αποστολής</w:t>
      </w:r>
      <w:r w:rsidRPr="00571009">
        <w:rPr>
          <w:rFonts w:ascii="Calibri" w:hAnsi="Calibri"/>
          <w:sz w:val="18"/>
          <w:szCs w:val="18"/>
          <w:lang w:val="el-GR"/>
        </w:rPr>
        <w:t>.</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αντιστοιχεί στ</w:t>
      </w:r>
      <w:r w:rsidR="003B3A07">
        <w:rPr>
          <w:rFonts w:ascii="Calibri" w:hAnsi="Calibri"/>
          <w:sz w:val="18"/>
          <w:szCs w:val="18"/>
          <w:lang w:val="el-GR"/>
        </w:rPr>
        <w:t>η</w:t>
      </w:r>
      <w:r w:rsidRPr="00571009">
        <w:rPr>
          <w:rFonts w:ascii="Calibri" w:hAnsi="Calibri"/>
          <w:sz w:val="18"/>
          <w:szCs w:val="18"/>
          <w:lang w:val="el-GR"/>
        </w:rPr>
        <w:t xml:space="preserve"> πραγματικ</w:t>
      </w:r>
      <w:r w:rsidR="003B3A07">
        <w:rPr>
          <w:rFonts w:ascii="Calibri" w:hAnsi="Calibri"/>
          <w:sz w:val="18"/>
          <w:szCs w:val="18"/>
          <w:lang w:val="el-GR"/>
        </w:rPr>
        <w:t>ή</w:t>
      </w:r>
      <w:r w:rsidRPr="00571009">
        <w:rPr>
          <w:rFonts w:ascii="Calibri" w:hAnsi="Calibri"/>
          <w:sz w:val="18"/>
          <w:szCs w:val="18"/>
          <w:lang w:val="el-GR"/>
        </w:rPr>
        <w:t xml:space="preserve"> </w:t>
      </w:r>
      <w:r w:rsidR="003B3A07">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008A7A33" w:rsidRPr="00571009">
        <w:rPr>
          <w:rFonts w:ascii="Calibri" w:hAnsi="Calibri"/>
          <w:sz w:val="18"/>
          <w:szCs w:val="18"/>
          <w:lang w:val="el-GR"/>
        </w:rPr>
        <w:t xml:space="preserve"> όπως αυτός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8C" w:rsidRDefault="00152C8C">
      <w:r>
        <w:separator/>
      </w:r>
    </w:p>
  </w:endnote>
  <w:endnote w:type="continuationSeparator" w:id="0">
    <w:p w:rsidR="00152C8C" w:rsidRDefault="001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CE" w:rsidRDefault="00990B05">
    <w:pPr>
      <w:pStyle w:val="a9"/>
      <w:framePr w:wrap="auto" w:vAnchor="text" w:hAnchor="margin" w:xAlign="right" w:y="1"/>
      <w:jc w:val="both"/>
      <w:rPr>
        <w:rStyle w:val="a8"/>
      </w:rPr>
    </w:pPr>
    <w:r>
      <w:rPr>
        <w:rStyle w:val="a8"/>
      </w:rPr>
      <w:fldChar w:fldCharType="begin"/>
    </w:r>
    <w:r w:rsidR="008232CE">
      <w:rPr>
        <w:rStyle w:val="a8"/>
      </w:rPr>
      <w:instrText xml:space="preserve">PAGE  </w:instrText>
    </w:r>
    <w:r>
      <w:rPr>
        <w:rStyle w:val="a8"/>
      </w:rPr>
      <w:fldChar w:fldCharType="separate"/>
    </w:r>
    <w:r w:rsidR="00585C15">
      <w:rPr>
        <w:rStyle w:val="a8"/>
        <w:noProof/>
      </w:rPr>
      <w:t>6</w:t>
    </w:r>
    <w:r>
      <w:rPr>
        <w:rStyle w:val="a8"/>
      </w:rPr>
      <w:fldChar w:fldCharType="end"/>
    </w:r>
  </w:p>
  <w:p w:rsidR="008232CE" w:rsidRPr="00831158" w:rsidRDefault="008232CE">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8C" w:rsidRDefault="00152C8C">
      <w:r>
        <w:separator/>
      </w:r>
    </w:p>
  </w:footnote>
  <w:footnote w:type="continuationSeparator" w:id="0">
    <w:p w:rsidR="00152C8C" w:rsidRDefault="0015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CE" w:rsidRPr="001E4F9B" w:rsidRDefault="008232CE"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1E4F9B">
      <w:rPr>
        <w:rFonts w:ascii="Calibri" w:hAnsi="Calibri"/>
        <w:b/>
        <w:sz w:val="19"/>
        <w:szCs w:val="19"/>
        <w:lang w:val="el-GR" w:eastAsia="el-G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0106"/>
    <w:rsid w:val="000010E2"/>
    <w:rsid w:val="00001265"/>
    <w:rsid w:val="00002A9B"/>
    <w:rsid w:val="000041E6"/>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2C8C"/>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798D"/>
    <w:rsid w:val="001D2C44"/>
    <w:rsid w:val="001D385F"/>
    <w:rsid w:val="001D552B"/>
    <w:rsid w:val="001D6C6E"/>
    <w:rsid w:val="001D7039"/>
    <w:rsid w:val="001D77F5"/>
    <w:rsid w:val="001D7A38"/>
    <w:rsid w:val="001E0822"/>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3A07"/>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4602"/>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C15"/>
    <w:rsid w:val="00587296"/>
    <w:rsid w:val="00591650"/>
    <w:rsid w:val="00593A47"/>
    <w:rsid w:val="005960D3"/>
    <w:rsid w:val="0059639F"/>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D7EF7"/>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7"/>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32CE"/>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3B4A"/>
    <w:rsid w:val="00974D0F"/>
    <w:rsid w:val="00976774"/>
    <w:rsid w:val="0098000F"/>
    <w:rsid w:val="00980E2F"/>
    <w:rsid w:val="009818C9"/>
    <w:rsid w:val="009844D5"/>
    <w:rsid w:val="00987FCE"/>
    <w:rsid w:val="00990B05"/>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D38"/>
    <w:rsid w:val="00A81ECB"/>
    <w:rsid w:val="00A823FE"/>
    <w:rsid w:val="00A8274F"/>
    <w:rsid w:val="00A836B3"/>
    <w:rsid w:val="00A84CDD"/>
    <w:rsid w:val="00A85342"/>
    <w:rsid w:val="00A854C4"/>
    <w:rsid w:val="00A85C90"/>
    <w:rsid w:val="00A87334"/>
    <w:rsid w:val="00A87F5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2B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4D54"/>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504D97-2BA8-4339-AA5B-6A58E918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07DA-D7E1-4861-B259-23DA5114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2869</Words>
  <Characters>15498</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18331</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ERASMUS</cp:lastModifiedBy>
  <cp:revision>101</cp:revision>
  <cp:lastPrinted>2018-01-25T09:56:00Z</cp:lastPrinted>
  <dcterms:created xsi:type="dcterms:W3CDTF">2015-08-10T10:52:00Z</dcterms:created>
  <dcterms:modified xsi:type="dcterms:W3CDTF">2018-01-25T09:57:00Z</dcterms:modified>
</cp:coreProperties>
</file>